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6E0E8" w14:textId="77777777" w:rsidR="00846274" w:rsidRDefault="00846274" w:rsidP="00553BF5">
      <w:pPr>
        <w:ind w:firstLineChars="200" w:firstLine="640"/>
        <w:rPr>
          <w:rFonts w:ascii="Times New Roman" w:eastAsia="仿宋_GB2312" w:hAnsi="Times New Roman"/>
          <w:sz w:val="32"/>
          <w:szCs w:val="32"/>
        </w:rPr>
      </w:pPr>
      <w:r w:rsidRPr="00846274">
        <w:rPr>
          <w:rFonts w:ascii="Times New Roman" w:eastAsia="仿宋_GB2312" w:hAnsi="Times New Roman" w:hint="eastAsia"/>
          <w:sz w:val="32"/>
          <w:szCs w:val="32"/>
        </w:rPr>
        <w:t>附件</w:t>
      </w:r>
      <w:r w:rsidRPr="00846274">
        <w:rPr>
          <w:rFonts w:ascii="Times New Roman" w:eastAsia="仿宋_GB2312" w:hAnsi="Times New Roman" w:hint="eastAsia"/>
          <w:sz w:val="32"/>
          <w:szCs w:val="32"/>
        </w:rPr>
        <w:t>1</w:t>
      </w:r>
      <w:r w:rsidRPr="00846274">
        <w:rPr>
          <w:rFonts w:ascii="Times New Roman" w:eastAsia="仿宋_GB2312" w:hAnsi="Times New Roman" w:hint="eastAsia"/>
          <w:sz w:val="32"/>
          <w:szCs w:val="32"/>
        </w:rPr>
        <w:t>：</w:t>
      </w:r>
    </w:p>
    <w:p w14:paraId="620EE22C" w14:textId="77777777" w:rsidR="00553BF5" w:rsidRPr="008509DD" w:rsidRDefault="00846274" w:rsidP="00846274">
      <w:pPr>
        <w:ind w:firstLineChars="200" w:firstLine="640"/>
        <w:jc w:val="center"/>
        <w:rPr>
          <w:rFonts w:ascii="Times New Roman" w:eastAsia="仿宋_GB2312" w:hAnsi="Times New Roman"/>
          <w:sz w:val="32"/>
          <w:szCs w:val="32"/>
        </w:rPr>
      </w:pPr>
      <w:r w:rsidRPr="00846274">
        <w:rPr>
          <w:rFonts w:ascii="Times New Roman" w:eastAsia="仿宋_GB2312" w:hAnsi="Times New Roman" w:hint="eastAsia"/>
          <w:sz w:val="32"/>
          <w:szCs w:val="32"/>
        </w:rPr>
        <w:t>202</w:t>
      </w:r>
      <w:r>
        <w:rPr>
          <w:rFonts w:ascii="Times New Roman" w:eastAsia="仿宋_GB2312" w:hAnsi="Times New Roman" w:hint="eastAsia"/>
          <w:sz w:val="32"/>
          <w:szCs w:val="32"/>
        </w:rPr>
        <w:t>1</w:t>
      </w:r>
      <w:r w:rsidRPr="00846274">
        <w:rPr>
          <w:rFonts w:ascii="Times New Roman" w:eastAsia="仿宋_GB2312" w:hAnsi="Times New Roman" w:hint="eastAsia"/>
          <w:sz w:val="32"/>
          <w:szCs w:val="32"/>
        </w:rPr>
        <w:t>年编外聘用人员公开招聘岗位表</w:t>
      </w:r>
    </w:p>
    <w:tbl>
      <w:tblPr>
        <w:tblW w:w="4770" w:type="pct"/>
        <w:tblInd w:w="6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3"/>
        <w:gridCol w:w="709"/>
        <w:gridCol w:w="1133"/>
        <w:gridCol w:w="2126"/>
        <w:gridCol w:w="1141"/>
        <w:gridCol w:w="4246"/>
        <w:gridCol w:w="2834"/>
      </w:tblGrid>
      <w:tr w:rsidR="00553BF5" w:rsidRPr="009D60CA" w14:paraId="60EFC2B3" w14:textId="77777777" w:rsidTr="0004501C">
        <w:trPr>
          <w:trHeight w:val="630"/>
        </w:trPr>
        <w:tc>
          <w:tcPr>
            <w:tcW w:w="493" w:type="pct"/>
            <w:shd w:val="clear" w:color="auto" w:fill="auto"/>
            <w:vAlign w:val="center"/>
            <w:hideMark/>
          </w:tcPr>
          <w:p w14:paraId="70078D2B" w14:textId="77777777" w:rsidR="00553BF5" w:rsidRPr="009D60CA" w:rsidRDefault="00553BF5" w:rsidP="00FE5864">
            <w:pPr>
              <w:widowControl/>
              <w:jc w:val="center"/>
              <w:rPr>
                <w:rFonts w:ascii="宋体" w:hAnsi="宋体" w:cs="宋体"/>
                <w:b/>
                <w:bCs/>
                <w:color w:val="000000"/>
                <w:kern w:val="0"/>
                <w:sz w:val="22"/>
                <w:szCs w:val="24"/>
              </w:rPr>
            </w:pPr>
            <w:r w:rsidRPr="009D60CA">
              <w:rPr>
                <w:rFonts w:ascii="宋体" w:hAnsi="宋体" w:cs="宋体" w:hint="eastAsia"/>
                <w:b/>
                <w:bCs/>
                <w:color w:val="000000"/>
                <w:kern w:val="0"/>
                <w:sz w:val="22"/>
                <w:szCs w:val="24"/>
              </w:rPr>
              <w:t>招聘岗位</w:t>
            </w:r>
          </w:p>
        </w:tc>
        <w:tc>
          <w:tcPr>
            <w:tcW w:w="262" w:type="pct"/>
            <w:shd w:val="clear" w:color="auto" w:fill="auto"/>
            <w:vAlign w:val="center"/>
            <w:hideMark/>
          </w:tcPr>
          <w:p w14:paraId="6CBFACFE" w14:textId="77777777" w:rsidR="00553BF5" w:rsidRPr="009D60CA" w:rsidRDefault="00553BF5" w:rsidP="00FE5864">
            <w:pPr>
              <w:widowControl/>
              <w:jc w:val="center"/>
              <w:rPr>
                <w:rFonts w:ascii="宋体" w:hAnsi="宋体" w:cs="宋体"/>
                <w:b/>
                <w:bCs/>
                <w:color w:val="000000"/>
                <w:kern w:val="0"/>
                <w:sz w:val="22"/>
                <w:szCs w:val="24"/>
              </w:rPr>
            </w:pPr>
            <w:r w:rsidRPr="009D60CA">
              <w:rPr>
                <w:rFonts w:ascii="宋体" w:hAnsi="宋体" w:cs="宋体" w:hint="eastAsia"/>
                <w:b/>
                <w:bCs/>
                <w:color w:val="000000"/>
                <w:kern w:val="0"/>
                <w:sz w:val="22"/>
                <w:szCs w:val="24"/>
              </w:rPr>
              <w:t>人数</w:t>
            </w:r>
          </w:p>
        </w:tc>
        <w:tc>
          <w:tcPr>
            <w:tcW w:w="419" w:type="pct"/>
            <w:shd w:val="clear" w:color="auto" w:fill="auto"/>
            <w:vAlign w:val="center"/>
            <w:hideMark/>
          </w:tcPr>
          <w:p w14:paraId="105C8E94" w14:textId="77777777" w:rsidR="00553BF5" w:rsidRPr="009D60CA" w:rsidRDefault="00553BF5" w:rsidP="00FE5864">
            <w:pPr>
              <w:widowControl/>
              <w:jc w:val="center"/>
              <w:rPr>
                <w:rFonts w:ascii="宋体" w:hAnsi="宋体" w:cs="宋体"/>
                <w:b/>
                <w:bCs/>
                <w:color w:val="000000"/>
                <w:kern w:val="0"/>
                <w:sz w:val="22"/>
                <w:szCs w:val="24"/>
              </w:rPr>
            </w:pPr>
            <w:r w:rsidRPr="009D60CA">
              <w:rPr>
                <w:rFonts w:ascii="宋体" w:hAnsi="宋体" w:cs="宋体" w:hint="eastAsia"/>
                <w:b/>
                <w:bCs/>
                <w:color w:val="000000"/>
                <w:kern w:val="0"/>
                <w:sz w:val="22"/>
                <w:szCs w:val="24"/>
              </w:rPr>
              <w:t>年龄</w:t>
            </w:r>
          </w:p>
        </w:tc>
        <w:tc>
          <w:tcPr>
            <w:tcW w:w="786" w:type="pct"/>
            <w:shd w:val="clear" w:color="auto" w:fill="auto"/>
            <w:vAlign w:val="center"/>
            <w:hideMark/>
          </w:tcPr>
          <w:p w14:paraId="49D67272" w14:textId="77777777" w:rsidR="00553BF5" w:rsidRPr="009D60CA" w:rsidRDefault="00553BF5" w:rsidP="00FE5864">
            <w:pPr>
              <w:widowControl/>
              <w:jc w:val="center"/>
              <w:rPr>
                <w:rFonts w:ascii="宋体" w:hAnsi="宋体" w:cs="宋体"/>
                <w:b/>
                <w:bCs/>
                <w:color w:val="000000"/>
                <w:kern w:val="0"/>
                <w:sz w:val="22"/>
                <w:szCs w:val="24"/>
              </w:rPr>
            </w:pPr>
            <w:r w:rsidRPr="009D60CA">
              <w:rPr>
                <w:rFonts w:ascii="宋体" w:hAnsi="宋体" w:cs="宋体" w:hint="eastAsia"/>
                <w:b/>
                <w:bCs/>
                <w:color w:val="000000"/>
                <w:kern w:val="0"/>
                <w:sz w:val="22"/>
                <w:szCs w:val="24"/>
              </w:rPr>
              <w:t>专业</w:t>
            </w:r>
          </w:p>
        </w:tc>
        <w:tc>
          <w:tcPr>
            <w:tcW w:w="422" w:type="pct"/>
            <w:shd w:val="clear" w:color="auto" w:fill="auto"/>
            <w:vAlign w:val="center"/>
            <w:hideMark/>
          </w:tcPr>
          <w:p w14:paraId="42F15F79" w14:textId="77777777" w:rsidR="00553BF5" w:rsidRPr="009D60CA" w:rsidRDefault="00553BF5" w:rsidP="00FE5864">
            <w:pPr>
              <w:widowControl/>
              <w:jc w:val="center"/>
              <w:rPr>
                <w:rFonts w:ascii="宋体" w:hAnsi="宋体" w:cs="宋体"/>
                <w:b/>
                <w:bCs/>
                <w:color w:val="000000"/>
                <w:kern w:val="0"/>
                <w:sz w:val="22"/>
                <w:szCs w:val="24"/>
              </w:rPr>
            </w:pPr>
            <w:r w:rsidRPr="009D60CA">
              <w:rPr>
                <w:rFonts w:ascii="宋体" w:hAnsi="宋体" w:cs="宋体" w:hint="eastAsia"/>
                <w:b/>
                <w:bCs/>
                <w:color w:val="000000"/>
                <w:kern w:val="0"/>
                <w:sz w:val="22"/>
                <w:szCs w:val="24"/>
              </w:rPr>
              <w:t>学历/学位</w:t>
            </w:r>
          </w:p>
        </w:tc>
        <w:tc>
          <w:tcPr>
            <w:tcW w:w="1570" w:type="pct"/>
            <w:tcBorders>
              <w:right w:val="single" w:sz="4" w:space="0" w:color="auto"/>
            </w:tcBorders>
            <w:shd w:val="clear" w:color="auto" w:fill="auto"/>
            <w:vAlign w:val="center"/>
            <w:hideMark/>
          </w:tcPr>
          <w:p w14:paraId="40E8798D" w14:textId="26B1891F" w:rsidR="00553BF5" w:rsidRPr="009D60CA" w:rsidRDefault="00553BF5" w:rsidP="00FE5864">
            <w:pPr>
              <w:widowControl/>
              <w:jc w:val="center"/>
              <w:rPr>
                <w:rFonts w:ascii="宋体" w:hAnsi="宋体" w:cs="宋体"/>
                <w:b/>
                <w:bCs/>
                <w:color w:val="000000"/>
                <w:kern w:val="0"/>
                <w:sz w:val="22"/>
                <w:szCs w:val="24"/>
              </w:rPr>
            </w:pPr>
            <w:r w:rsidRPr="009D60CA">
              <w:rPr>
                <w:rFonts w:ascii="宋体" w:hAnsi="宋体" w:cs="宋体"/>
                <w:b/>
                <w:bCs/>
                <w:color w:val="000000"/>
                <w:kern w:val="0"/>
                <w:sz w:val="22"/>
                <w:szCs w:val="24"/>
              </w:rPr>
              <w:t>工作内容</w:t>
            </w:r>
          </w:p>
        </w:tc>
        <w:tc>
          <w:tcPr>
            <w:tcW w:w="1048" w:type="pct"/>
            <w:tcBorders>
              <w:left w:val="single" w:sz="4" w:space="0" w:color="auto"/>
            </w:tcBorders>
            <w:shd w:val="clear" w:color="auto" w:fill="auto"/>
            <w:vAlign w:val="center"/>
          </w:tcPr>
          <w:p w14:paraId="318BF2D6" w14:textId="77777777" w:rsidR="00553BF5" w:rsidRPr="009D60CA" w:rsidRDefault="00553BF5" w:rsidP="00FE5864">
            <w:pPr>
              <w:jc w:val="center"/>
              <w:rPr>
                <w:rFonts w:ascii="宋体" w:hAnsi="宋体" w:cs="宋体"/>
                <w:b/>
                <w:bCs/>
                <w:color w:val="000000"/>
                <w:kern w:val="0"/>
                <w:sz w:val="22"/>
                <w:szCs w:val="24"/>
              </w:rPr>
            </w:pPr>
            <w:r w:rsidRPr="009D60CA">
              <w:rPr>
                <w:rFonts w:ascii="宋体" w:hAnsi="宋体" w:cs="宋体" w:hint="eastAsia"/>
                <w:b/>
                <w:bCs/>
                <w:color w:val="000000"/>
                <w:kern w:val="0"/>
                <w:sz w:val="22"/>
                <w:szCs w:val="24"/>
              </w:rPr>
              <w:t>其他</w:t>
            </w:r>
          </w:p>
        </w:tc>
      </w:tr>
      <w:tr w:rsidR="00553BF5" w:rsidRPr="00C826B8" w14:paraId="42C6C687" w14:textId="77777777" w:rsidTr="0004501C">
        <w:trPr>
          <w:trHeight w:val="1343"/>
        </w:trPr>
        <w:tc>
          <w:tcPr>
            <w:tcW w:w="493" w:type="pct"/>
            <w:shd w:val="clear" w:color="auto" w:fill="auto"/>
            <w:vAlign w:val="center"/>
          </w:tcPr>
          <w:p w14:paraId="690D2764" w14:textId="77777777" w:rsidR="00553BF5" w:rsidRPr="00D41EC9" w:rsidRDefault="00553BF5" w:rsidP="00D41EC9">
            <w:pPr>
              <w:jc w:val="center"/>
              <w:rPr>
                <w:rFonts w:ascii="宋体" w:hAnsi="宋体" w:cs="宋体"/>
                <w:color w:val="000000"/>
                <w:kern w:val="0"/>
                <w:sz w:val="20"/>
                <w:szCs w:val="20"/>
              </w:rPr>
            </w:pPr>
            <w:r w:rsidRPr="00D41EC9">
              <w:rPr>
                <w:rFonts w:ascii="宋体" w:hAnsi="宋体" w:cs="宋体" w:hint="eastAsia"/>
                <w:color w:val="000000"/>
                <w:kern w:val="0"/>
                <w:sz w:val="20"/>
                <w:szCs w:val="20"/>
              </w:rPr>
              <w:t>国际标准化研究岗</w:t>
            </w:r>
          </w:p>
        </w:tc>
        <w:tc>
          <w:tcPr>
            <w:tcW w:w="262" w:type="pct"/>
            <w:shd w:val="clear" w:color="auto" w:fill="auto"/>
            <w:vAlign w:val="center"/>
          </w:tcPr>
          <w:p w14:paraId="38AD036A" w14:textId="77777777" w:rsidR="00553BF5" w:rsidRPr="00D41EC9" w:rsidRDefault="00553BF5" w:rsidP="00D41EC9">
            <w:pPr>
              <w:jc w:val="center"/>
              <w:rPr>
                <w:rFonts w:ascii="宋体" w:hAnsi="宋体" w:cs="宋体"/>
                <w:color w:val="000000"/>
                <w:kern w:val="0"/>
                <w:sz w:val="20"/>
                <w:szCs w:val="20"/>
              </w:rPr>
            </w:pPr>
            <w:r w:rsidRPr="00D41EC9">
              <w:rPr>
                <w:rFonts w:ascii="宋体" w:hAnsi="宋体" w:cs="宋体" w:hint="eastAsia"/>
                <w:color w:val="000000"/>
                <w:kern w:val="0"/>
                <w:sz w:val="20"/>
                <w:szCs w:val="20"/>
              </w:rPr>
              <w:t>3</w:t>
            </w:r>
          </w:p>
        </w:tc>
        <w:tc>
          <w:tcPr>
            <w:tcW w:w="419" w:type="pct"/>
            <w:shd w:val="clear" w:color="auto" w:fill="auto"/>
            <w:vAlign w:val="center"/>
          </w:tcPr>
          <w:p w14:paraId="6068DC69" w14:textId="44F8F225" w:rsidR="00553BF5" w:rsidRPr="00D41EC9" w:rsidRDefault="00553BF5" w:rsidP="00D41EC9">
            <w:pPr>
              <w:jc w:val="center"/>
              <w:rPr>
                <w:rFonts w:ascii="宋体" w:hAnsi="宋体" w:cs="宋体"/>
                <w:color w:val="000000"/>
                <w:kern w:val="0"/>
                <w:sz w:val="20"/>
                <w:szCs w:val="20"/>
              </w:rPr>
            </w:pPr>
            <w:r w:rsidRPr="00D41EC9">
              <w:rPr>
                <w:rFonts w:ascii="宋体" w:hAnsi="宋体" w:cs="宋体"/>
                <w:color w:val="000000"/>
                <w:kern w:val="0"/>
                <w:sz w:val="20"/>
                <w:szCs w:val="20"/>
              </w:rPr>
              <w:t>40</w:t>
            </w:r>
            <w:r w:rsidRPr="00D41EC9">
              <w:rPr>
                <w:rFonts w:ascii="宋体" w:hAnsi="宋体" w:cs="宋体" w:hint="eastAsia"/>
                <w:color w:val="000000"/>
                <w:kern w:val="0"/>
                <w:sz w:val="20"/>
                <w:szCs w:val="20"/>
              </w:rPr>
              <w:t>周岁及以下</w:t>
            </w:r>
            <w:bookmarkStart w:id="0" w:name="_GoBack"/>
            <w:bookmarkEnd w:id="0"/>
            <w:ins w:id="1" w:author="龙佳漪" w:date="2021-03-31T18:30:00Z">
              <w:r w:rsidR="00584355" w:rsidRPr="00584355">
                <w:rPr>
                  <w:rFonts w:ascii="宋体" w:hAnsi="宋体" w:cs="宋体" w:hint="eastAsia"/>
                  <w:color w:val="000000"/>
                  <w:kern w:val="0"/>
                  <w:sz w:val="20"/>
                  <w:szCs w:val="20"/>
                </w:rPr>
                <w:t>（1980年3月31日及以后出生，以下类同）</w:t>
              </w:r>
            </w:ins>
          </w:p>
        </w:tc>
        <w:tc>
          <w:tcPr>
            <w:tcW w:w="786" w:type="pct"/>
            <w:shd w:val="clear" w:color="auto" w:fill="auto"/>
            <w:vAlign w:val="center"/>
          </w:tcPr>
          <w:p w14:paraId="31DC9F5B" w14:textId="77777777" w:rsidR="00553BF5" w:rsidRPr="00D41EC9" w:rsidRDefault="00553BF5" w:rsidP="00D41EC9">
            <w:pPr>
              <w:jc w:val="center"/>
              <w:rPr>
                <w:rFonts w:ascii="宋体" w:hAnsi="宋体" w:cs="宋体"/>
                <w:color w:val="000000"/>
                <w:kern w:val="0"/>
                <w:sz w:val="20"/>
                <w:szCs w:val="20"/>
              </w:rPr>
            </w:pPr>
            <w:r w:rsidRPr="00D41EC9">
              <w:rPr>
                <w:rFonts w:ascii="宋体" w:hAnsi="宋体" w:cs="宋体" w:hint="eastAsia"/>
                <w:color w:val="000000"/>
                <w:kern w:val="0"/>
                <w:sz w:val="20"/>
                <w:szCs w:val="20"/>
              </w:rPr>
              <w:t>不限</w:t>
            </w:r>
          </w:p>
        </w:tc>
        <w:tc>
          <w:tcPr>
            <w:tcW w:w="422" w:type="pct"/>
            <w:shd w:val="clear" w:color="auto" w:fill="auto"/>
            <w:vAlign w:val="center"/>
          </w:tcPr>
          <w:p w14:paraId="77DA3F85" w14:textId="77777777" w:rsidR="00553BF5" w:rsidRPr="00D41EC9" w:rsidRDefault="00553BF5" w:rsidP="00D41EC9">
            <w:pPr>
              <w:jc w:val="center"/>
              <w:rPr>
                <w:rFonts w:ascii="宋体" w:hAnsi="宋体" w:cs="宋体"/>
                <w:color w:val="000000"/>
                <w:kern w:val="0"/>
                <w:sz w:val="20"/>
                <w:szCs w:val="20"/>
              </w:rPr>
            </w:pPr>
            <w:r w:rsidRPr="00D41EC9">
              <w:rPr>
                <w:rFonts w:ascii="宋体" w:hAnsi="宋体" w:cs="宋体" w:hint="eastAsia"/>
                <w:color w:val="000000"/>
                <w:kern w:val="0"/>
                <w:sz w:val="20"/>
                <w:szCs w:val="20"/>
              </w:rPr>
              <w:t>本科及以上</w:t>
            </w:r>
          </w:p>
        </w:tc>
        <w:tc>
          <w:tcPr>
            <w:tcW w:w="1570" w:type="pct"/>
            <w:tcBorders>
              <w:right w:val="single" w:sz="4" w:space="0" w:color="auto"/>
            </w:tcBorders>
            <w:shd w:val="clear" w:color="auto" w:fill="auto"/>
            <w:vAlign w:val="center"/>
          </w:tcPr>
          <w:p w14:paraId="06F7069C" w14:textId="1D42BD46" w:rsidR="000367CA" w:rsidRPr="000367CA" w:rsidRDefault="000367CA" w:rsidP="000367CA">
            <w:pPr>
              <w:jc w:val="left"/>
              <w:rPr>
                <w:rFonts w:ascii="宋体" w:hAnsi="宋体" w:cs="宋体"/>
                <w:color w:val="000000"/>
                <w:kern w:val="0"/>
                <w:sz w:val="20"/>
                <w:szCs w:val="20"/>
              </w:rPr>
            </w:pPr>
            <w:r>
              <w:rPr>
                <w:rFonts w:ascii="宋体" w:hAnsi="宋体" w:cs="宋体" w:hint="eastAsia"/>
                <w:color w:val="000000"/>
                <w:kern w:val="0"/>
                <w:sz w:val="20"/>
                <w:szCs w:val="20"/>
              </w:rPr>
              <w:t>主要开展金砖国家、“一带一路”等国际标准化战略和标准兼容性研究以及国外技术性贸易措施通报研究与服务工作。</w:t>
            </w:r>
          </w:p>
        </w:tc>
        <w:tc>
          <w:tcPr>
            <w:tcW w:w="1048" w:type="pct"/>
            <w:tcBorders>
              <w:left w:val="single" w:sz="4" w:space="0" w:color="auto"/>
            </w:tcBorders>
            <w:shd w:val="clear" w:color="auto" w:fill="auto"/>
            <w:vAlign w:val="center"/>
          </w:tcPr>
          <w:p w14:paraId="22A74791" w14:textId="59DAB2E8" w:rsidR="00D41EC9" w:rsidRDefault="0004501C" w:rsidP="0004501C">
            <w:pPr>
              <w:jc w:val="lef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w:t>
            </w:r>
            <w:r w:rsidR="00D41EC9" w:rsidRPr="0004501C">
              <w:rPr>
                <w:rFonts w:ascii="宋体" w:hAnsi="宋体" w:cs="宋体" w:hint="eastAsia"/>
                <w:color w:val="000000"/>
                <w:kern w:val="0"/>
                <w:sz w:val="20"/>
                <w:szCs w:val="20"/>
              </w:rPr>
              <w:t>需工作满2年及以上；</w:t>
            </w:r>
          </w:p>
          <w:p w14:paraId="360E52E9" w14:textId="4A98CD72" w:rsidR="008E147C" w:rsidRPr="008E147C" w:rsidRDefault="008E147C" w:rsidP="0004501C">
            <w:pPr>
              <w:jc w:val="lef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w:t>
            </w:r>
            <w:r>
              <w:rPr>
                <w:rFonts w:ascii="宋体" w:hAnsi="宋体" w:cs="宋体" w:hint="eastAsia"/>
                <w:color w:val="000000"/>
                <w:kern w:val="0"/>
                <w:sz w:val="20"/>
                <w:szCs w:val="20"/>
              </w:rPr>
              <w:t>具有较强文字功底和写作能力</w:t>
            </w:r>
            <w:r w:rsidR="00111342">
              <w:rPr>
                <w:rFonts w:ascii="宋体" w:hAnsi="宋体" w:cs="宋体" w:hint="eastAsia"/>
                <w:color w:val="000000"/>
                <w:kern w:val="0"/>
                <w:sz w:val="20"/>
                <w:szCs w:val="20"/>
              </w:rPr>
              <w:t>；</w:t>
            </w:r>
          </w:p>
          <w:p w14:paraId="0671473E" w14:textId="47B09DBF" w:rsidR="008E147C" w:rsidRPr="0004501C" w:rsidRDefault="008E147C" w:rsidP="0004501C">
            <w:pPr>
              <w:jc w:val="left"/>
              <w:rPr>
                <w:rFonts w:ascii="宋体" w:hAnsi="宋体" w:cs="宋体"/>
                <w:color w:val="000000"/>
                <w:kern w:val="0"/>
                <w:sz w:val="20"/>
                <w:szCs w:val="20"/>
              </w:rPr>
            </w:pPr>
            <w:r>
              <w:rPr>
                <w:rFonts w:ascii="宋体" w:hAnsi="宋体" w:cs="宋体"/>
                <w:color w:val="000000"/>
                <w:kern w:val="0"/>
                <w:sz w:val="20"/>
                <w:szCs w:val="20"/>
              </w:rPr>
              <w:t>3</w:t>
            </w:r>
            <w:r w:rsidR="0004501C">
              <w:rPr>
                <w:rFonts w:ascii="宋体" w:hAnsi="宋体" w:cs="宋体"/>
                <w:color w:val="000000"/>
                <w:kern w:val="0"/>
                <w:sz w:val="20"/>
                <w:szCs w:val="20"/>
              </w:rPr>
              <w:t>.</w:t>
            </w:r>
            <w:r w:rsidR="00553BF5" w:rsidRPr="0004501C">
              <w:rPr>
                <w:rFonts w:ascii="宋体" w:hAnsi="宋体" w:cs="宋体" w:hint="eastAsia"/>
                <w:color w:val="000000"/>
                <w:kern w:val="0"/>
                <w:sz w:val="20"/>
                <w:szCs w:val="20"/>
              </w:rPr>
              <w:t>英语熟练，葡语专业</w:t>
            </w:r>
            <w:r w:rsidR="0004501C" w:rsidRPr="0004501C">
              <w:rPr>
                <w:rFonts w:ascii="宋体" w:hAnsi="宋体" w:cs="宋体" w:hint="eastAsia"/>
                <w:color w:val="000000"/>
                <w:kern w:val="0"/>
                <w:sz w:val="20"/>
                <w:szCs w:val="20"/>
              </w:rPr>
              <w:t>者</w:t>
            </w:r>
            <w:r w:rsidR="00553BF5" w:rsidRPr="0004501C">
              <w:rPr>
                <w:rFonts w:ascii="宋体" w:hAnsi="宋体" w:cs="宋体" w:hint="eastAsia"/>
                <w:color w:val="000000"/>
                <w:kern w:val="0"/>
                <w:sz w:val="20"/>
                <w:szCs w:val="20"/>
              </w:rPr>
              <w:t>优先</w:t>
            </w:r>
            <w:del w:id="2" w:author="龙佳漪" w:date="2021-03-31T18:29:00Z">
              <w:r w:rsidDel="00584355">
                <w:rPr>
                  <w:rFonts w:ascii="宋体" w:hAnsi="宋体" w:cs="宋体" w:hint="eastAsia"/>
                  <w:color w:val="000000"/>
                  <w:kern w:val="0"/>
                  <w:sz w:val="20"/>
                  <w:szCs w:val="20"/>
                </w:rPr>
                <w:delText>；</w:delText>
              </w:r>
            </w:del>
            <w:ins w:id="3" w:author="龙佳漪" w:date="2021-03-31T18:29:00Z">
              <w:r w:rsidR="00584355">
                <w:rPr>
                  <w:rFonts w:ascii="宋体" w:hAnsi="宋体" w:cs="宋体" w:hint="eastAsia"/>
                  <w:color w:val="000000"/>
                  <w:kern w:val="0"/>
                  <w:sz w:val="20"/>
                  <w:szCs w:val="20"/>
                </w:rPr>
                <w:t>。</w:t>
              </w:r>
            </w:ins>
          </w:p>
        </w:tc>
      </w:tr>
      <w:tr w:rsidR="00553BF5" w:rsidRPr="00B773D3" w14:paraId="24472A73" w14:textId="77777777" w:rsidTr="0004501C">
        <w:tc>
          <w:tcPr>
            <w:tcW w:w="493" w:type="pct"/>
            <w:shd w:val="clear" w:color="auto" w:fill="auto"/>
            <w:vAlign w:val="center"/>
          </w:tcPr>
          <w:p w14:paraId="5EBAFAF0" w14:textId="77777777" w:rsidR="00553BF5" w:rsidRPr="00D41EC9" w:rsidRDefault="00553BF5" w:rsidP="00D41EC9">
            <w:pPr>
              <w:jc w:val="center"/>
              <w:rPr>
                <w:rFonts w:ascii="宋体" w:hAnsi="宋体" w:cs="宋体"/>
                <w:color w:val="000000"/>
                <w:kern w:val="0"/>
                <w:sz w:val="20"/>
                <w:szCs w:val="20"/>
              </w:rPr>
            </w:pPr>
            <w:r w:rsidRPr="00D41EC9">
              <w:rPr>
                <w:rFonts w:ascii="宋体" w:hAnsi="宋体" w:cs="宋体" w:hint="eastAsia"/>
                <w:color w:val="000000"/>
                <w:kern w:val="0"/>
                <w:sz w:val="20"/>
                <w:szCs w:val="20"/>
              </w:rPr>
              <w:t>综合标准化研究岗</w:t>
            </w:r>
          </w:p>
        </w:tc>
        <w:tc>
          <w:tcPr>
            <w:tcW w:w="262" w:type="pct"/>
            <w:shd w:val="clear" w:color="auto" w:fill="auto"/>
            <w:vAlign w:val="center"/>
          </w:tcPr>
          <w:p w14:paraId="4639B77B" w14:textId="0238EE46" w:rsidR="00553BF5" w:rsidRPr="00D41EC9" w:rsidRDefault="0004501C" w:rsidP="00D41EC9">
            <w:pPr>
              <w:jc w:val="center"/>
              <w:rPr>
                <w:rFonts w:ascii="宋体" w:hAnsi="宋体" w:cs="宋体"/>
                <w:color w:val="000000"/>
                <w:kern w:val="0"/>
                <w:sz w:val="20"/>
                <w:szCs w:val="20"/>
              </w:rPr>
            </w:pPr>
            <w:r>
              <w:rPr>
                <w:rFonts w:ascii="宋体" w:hAnsi="宋体" w:cs="宋体"/>
                <w:color w:val="000000"/>
                <w:kern w:val="0"/>
                <w:sz w:val="20"/>
                <w:szCs w:val="20"/>
              </w:rPr>
              <w:t>7</w:t>
            </w:r>
          </w:p>
        </w:tc>
        <w:tc>
          <w:tcPr>
            <w:tcW w:w="419" w:type="pct"/>
            <w:shd w:val="clear" w:color="auto" w:fill="auto"/>
            <w:vAlign w:val="center"/>
          </w:tcPr>
          <w:p w14:paraId="2F40D1E9" w14:textId="77777777" w:rsidR="00553BF5" w:rsidRPr="00D41EC9" w:rsidRDefault="00553BF5" w:rsidP="00D41EC9">
            <w:pPr>
              <w:jc w:val="center"/>
              <w:rPr>
                <w:rFonts w:ascii="宋体" w:hAnsi="宋体" w:cs="宋体"/>
                <w:color w:val="000000"/>
                <w:kern w:val="0"/>
                <w:sz w:val="20"/>
                <w:szCs w:val="20"/>
              </w:rPr>
            </w:pPr>
            <w:r w:rsidRPr="00D41EC9">
              <w:rPr>
                <w:rFonts w:ascii="宋体" w:hAnsi="宋体" w:cs="宋体"/>
                <w:color w:val="000000"/>
                <w:kern w:val="0"/>
                <w:sz w:val="20"/>
                <w:szCs w:val="20"/>
              </w:rPr>
              <w:t>40</w:t>
            </w:r>
            <w:r w:rsidRPr="00D41EC9">
              <w:rPr>
                <w:rFonts w:ascii="宋体" w:hAnsi="宋体" w:cs="宋体" w:hint="eastAsia"/>
                <w:color w:val="000000"/>
                <w:kern w:val="0"/>
                <w:sz w:val="20"/>
                <w:szCs w:val="20"/>
              </w:rPr>
              <w:t>周岁及以下</w:t>
            </w:r>
          </w:p>
        </w:tc>
        <w:tc>
          <w:tcPr>
            <w:tcW w:w="786" w:type="pct"/>
            <w:shd w:val="clear" w:color="auto" w:fill="auto"/>
            <w:vAlign w:val="center"/>
          </w:tcPr>
          <w:p w14:paraId="64C1A485" w14:textId="77777777" w:rsidR="00553BF5" w:rsidRPr="00D41EC9" w:rsidRDefault="00553BF5" w:rsidP="00D41EC9">
            <w:pPr>
              <w:jc w:val="center"/>
              <w:rPr>
                <w:rFonts w:ascii="宋体" w:hAnsi="宋体" w:cs="宋体"/>
                <w:color w:val="000000"/>
                <w:kern w:val="0"/>
                <w:sz w:val="20"/>
                <w:szCs w:val="20"/>
              </w:rPr>
            </w:pPr>
            <w:r w:rsidRPr="00D41EC9">
              <w:rPr>
                <w:rFonts w:ascii="宋体" w:hAnsi="宋体" w:cs="宋体" w:hint="eastAsia"/>
                <w:color w:val="000000"/>
                <w:kern w:val="0"/>
                <w:sz w:val="20"/>
                <w:szCs w:val="20"/>
              </w:rPr>
              <w:t>不限</w:t>
            </w:r>
          </w:p>
        </w:tc>
        <w:tc>
          <w:tcPr>
            <w:tcW w:w="422" w:type="pct"/>
            <w:shd w:val="clear" w:color="auto" w:fill="auto"/>
            <w:vAlign w:val="center"/>
          </w:tcPr>
          <w:p w14:paraId="73D16A17" w14:textId="77777777" w:rsidR="00553BF5" w:rsidRPr="00D41EC9" w:rsidRDefault="00553BF5" w:rsidP="00D41EC9">
            <w:pPr>
              <w:jc w:val="center"/>
              <w:rPr>
                <w:rFonts w:ascii="宋体" w:hAnsi="宋体" w:cs="宋体"/>
                <w:color w:val="000000"/>
                <w:kern w:val="0"/>
                <w:sz w:val="20"/>
                <w:szCs w:val="20"/>
              </w:rPr>
            </w:pPr>
            <w:r w:rsidRPr="00D41EC9">
              <w:rPr>
                <w:rFonts w:ascii="宋体" w:hAnsi="宋体" w:cs="宋体" w:hint="eastAsia"/>
                <w:color w:val="000000"/>
                <w:kern w:val="0"/>
                <w:sz w:val="20"/>
                <w:szCs w:val="20"/>
              </w:rPr>
              <w:t>本科</w:t>
            </w:r>
          </w:p>
          <w:p w14:paraId="43DFE426" w14:textId="77777777" w:rsidR="00553BF5" w:rsidRPr="00D41EC9" w:rsidRDefault="00553BF5" w:rsidP="00D41EC9">
            <w:pPr>
              <w:jc w:val="center"/>
              <w:rPr>
                <w:rFonts w:ascii="宋体" w:hAnsi="宋体" w:cs="宋体"/>
                <w:color w:val="000000"/>
                <w:kern w:val="0"/>
                <w:sz w:val="20"/>
                <w:szCs w:val="20"/>
              </w:rPr>
            </w:pPr>
            <w:r w:rsidRPr="00D41EC9">
              <w:rPr>
                <w:rFonts w:ascii="宋体" w:hAnsi="宋体" w:cs="宋体" w:hint="eastAsia"/>
                <w:color w:val="000000"/>
                <w:kern w:val="0"/>
                <w:sz w:val="20"/>
                <w:szCs w:val="20"/>
              </w:rPr>
              <w:t>及以上</w:t>
            </w:r>
          </w:p>
        </w:tc>
        <w:tc>
          <w:tcPr>
            <w:tcW w:w="1570" w:type="pct"/>
            <w:tcBorders>
              <w:right w:val="single" w:sz="4" w:space="0" w:color="auto"/>
            </w:tcBorders>
            <w:shd w:val="clear" w:color="auto" w:fill="auto"/>
            <w:vAlign w:val="center"/>
          </w:tcPr>
          <w:p w14:paraId="208DF8AA" w14:textId="09AF83B6" w:rsidR="002159B2" w:rsidRPr="002159B2" w:rsidRDefault="000367CA" w:rsidP="002159B2">
            <w:pPr>
              <w:jc w:val="left"/>
              <w:rPr>
                <w:rFonts w:ascii="宋体" w:hAnsi="宋体" w:cs="宋体"/>
                <w:color w:val="000000"/>
                <w:kern w:val="0"/>
                <w:sz w:val="20"/>
                <w:szCs w:val="20"/>
              </w:rPr>
            </w:pPr>
            <w:r>
              <w:rPr>
                <w:rFonts w:ascii="宋体" w:hAnsi="宋体" w:cs="宋体" w:hint="eastAsia"/>
                <w:color w:val="000000"/>
                <w:kern w:val="0"/>
                <w:sz w:val="20"/>
                <w:szCs w:val="20"/>
              </w:rPr>
              <w:t>主要围绕国家治理、社会管理、现代服务、数字经济、电子商务、物流、物品编码等领域开展标准化研究、技术咨询及服务等。</w:t>
            </w:r>
          </w:p>
        </w:tc>
        <w:tc>
          <w:tcPr>
            <w:tcW w:w="1048" w:type="pct"/>
            <w:tcBorders>
              <w:left w:val="single" w:sz="4" w:space="0" w:color="auto"/>
            </w:tcBorders>
            <w:shd w:val="clear" w:color="auto" w:fill="auto"/>
            <w:vAlign w:val="center"/>
          </w:tcPr>
          <w:p w14:paraId="018958CB" w14:textId="03157D5C" w:rsidR="00D41EC9" w:rsidRDefault="0004501C" w:rsidP="0004501C">
            <w:pPr>
              <w:jc w:val="lef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w:t>
            </w:r>
            <w:del w:id="4" w:author="龙佳漪" w:date="2021-03-31T18:29:00Z">
              <w:r w:rsidR="008E147C" w:rsidRPr="0004501C" w:rsidDel="00584355">
                <w:rPr>
                  <w:rFonts w:ascii="宋体" w:hAnsi="宋体" w:cs="宋体" w:hint="eastAsia"/>
                  <w:color w:val="000000"/>
                  <w:kern w:val="0"/>
                  <w:sz w:val="20"/>
                  <w:szCs w:val="20"/>
                </w:rPr>
                <w:delText xml:space="preserve"> </w:delText>
              </w:r>
            </w:del>
            <w:r w:rsidR="008E147C" w:rsidRPr="0004501C">
              <w:rPr>
                <w:rFonts w:ascii="宋体" w:hAnsi="宋体" w:cs="宋体" w:hint="eastAsia"/>
                <w:color w:val="000000"/>
                <w:kern w:val="0"/>
                <w:sz w:val="20"/>
                <w:szCs w:val="20"/>
              </w:rPr>
              <w:t>需工作满2年及以上</w:t>
            </w:r>
            <w:r w:rsidR="00D41EC9" w:rsidRPr="0004501C">
              <w:rPr>
                <w:rFonts w:ascii="宋体" w:hAnsi="宋体" w:cs="宋体" w:hint="eastAsia"/>
                <w:color w:val="000000"/>
                <w:kern w:val="0"/>
                <w:sz w:val="20"/>
                <w:szCs w:val="20"/>
              </w:rPr>
              <w:t>；</w:t>
            </w:r>
          </w:p>
          <w:p w14:paraId="6A76E333" w14:textId="1028AFD1" w:rsidR="008E147C" w:rsidRPr="008E147C" w:rsidRDefault="008E147C" w:rsidP="0004501C">
            <w:pPr>
              <w:jc w:val="left"/>
              <w:rPr>
                <w:rFonts w:ascii="宋体" w:hAnsi="宋体" w:cs="宋体"/>
                <w:color w:val="000000"/>
                <w:kern w:val="0"/>
                <w:sz w:val="20"/>
                <w:szCs w:val="20"/>
              </w:rPr>
            </w:pPr>
            <w:r>
              <w:rPr>
                <w:rFonts w:ascii="宋体" w:hAnsi="宋体" w:cs="宋体"/>
                <w:color w:val="000000"/>
                <w:kern w:val="0"/>
                <w:sz w:val="20"/>
                <w:szCs w:val="20"/>
              </w:rPr>
              <w:t>2.</w:t>
            </w:r>
            <w:del w:id="5" w:author="龙佳漪" w:date="2021-03-31T18:29:00Z">
              <w:r w:rsidDel="00584355">
                <w:rPr>
                  <w:rFonts w:ascii="宋体" w:hAnsi="宋体" w:cs="宋体" w:hint="eastAsia"/>
                  <w:color w:val="000000"/>
                  <w:kern w:val="0"/>
                  <w:sz w:val="20"/>
                  <w:szCs w:val="20"/>
                </w:rPr>
                <w:delText xml:space="preserve"> </w:delText>
              </w:r>
            </w:del>
            <w:r>
              <w:rPr>
                <w:rFonts w:ascii="宋体" w:hAnsi="宋体" w:cs="宋体" w:hint="eastAsia"/>
                <w:color w:val="000000"/>
                <w:kern w:val="0"/>
                <w:sz w:val="20"/>
                <w:szCs w:val="20"/>
              </w:rPr>
              <w:t>具有较强文字功底和写作能力</w:t>
            </w:r>
            <w:ins w:id="6" w:author="龙佳漪" w:date="2021-03-31T18:29:00Z">
              <w:r w:rsidR="00584355">
                <w:rPr>
                  <w:rFonts w:ascii="宋体" w:hAnsi="宋体" w:cs="宋体" w:hint="eastAsia"/>
                  <w:color w:val="000000"/>
                  <w:kern w:val="0"/>
                  <w:sz w:val="20"/>
                  <w:szCs w:val="20"/>
                </w:rPr>
                <w:t>；</w:t>
              </w:r>
            </w:ins>
          </w:p>
          <w:p w14:paraId="0D201EB8" w14:textId="1A06FFFE" w:rsidR="00553BF5" w:rsidRPr="0004501C" w:rsidRDefault="008E147C" w:rsidP="0004501C">
            <w:pPr>
              <w:jc w:val="left"/>
              <w:rPr>
                <w:rFonts w:ascii="宋体" w:hAnsi="宋体" w:cs="宋体"/>
                <w:color w:val="000000"/>
                <w:kern w:val="0"/>
                <w:sz w:val="20"/>
                <w:szCs w:val="20"/>
              </w:rPr>
            </w:pPr>
            <w:r>
              <w:rPr>
                <w:rFonts w:ascii="宋体" w:hAnsi="宋体" w:cs="宋体"/>
                <w:color w:val="000000"/>
                <w:kern w:val="0"/>
                <w:sz w:val="20"/>
                <w:szCs w:val="20"/>
              </w:rPr>
              <w:t>3</w:t>
            </w:r>
            <w:r w:rsidR="0004501C">
              <w:rPr>
                <w:rFonts w:ascii="宋体" w:hAnsi="宋体" w:cs="宋体"/>
                <w:color w:val="000000"/>
                <w:kern w:val="0"/>
                <w:sz w:val="20"/>
                <w:szCs w:val="20"/>
              </w:rPr>
              <w:t>.</w:t>
            </w:r>
            <w:r w:rsidR="00553BF5" w:rsidRPr="0004501C">
              <w:rPr>
                <w:rFonts w:ascii="宋体" w:hAnsi="宋体" w:cs="宋体" w:hint="eastAsia"/>
                <w:color w:val="000000"/>
                <w:kern w:val="0"/>
                <w:sz w:val="20"/>
                <w:szCs w:val="20"/>
              </w:rPr>
              <w:t>有标准化工</w:t>
            </w:r>
            <w:proofErr w:type="gramStart"/>
            <w:r w:rsidR="00553BF5" w:rsidRPr="0004501C">
              <w:rPr>
                <w:rFonts w:ascii="宋体" w:hAnsi="宋体" w:cs="宋体" w:hint="eastAsia"/>
                <w:color w:val="000000"/>
                <w:kern w:val="0"/>
                <w:sz w:val="20"/>
                <w:szCs w:val="20"/>
              </w:rPr>
              <w:t>作经历</w:t>
            </w:r>
            <w:proofErr w:type="gramEnd"/>
            <w:r w:rsidR="0004501C" w:rsidRPr="0004501C">
              <w:rPr>
                <w:rFonts w:ascii="宋体" w:hAnsi="宋体" w:cs="宋体" w:hint="eastAsia"/>
                <w:color w:val="000000"/>
                <w:kern w:val="0"/>
                <w:sz w:val="20"/>
                <w:szCs w:val="20"/>
              </w:rPr>
              <w:t>者</w:t>
            </w:r>
            <w:r w:rsidR="00553BF5" w:rsidRPr="0004501C">
              <w:rPr>
                <w:rFonts w:ascii="宋体" w:hAnsi="宋体" w:cs="宋体" w:hint="eastAsia"/>
                <w:color w:val="000000"/>
                <w:kern w:val="0"/>
                <w:sz w:val="20"/>
                <w:szCs w:val="20"/>
              </w:rPr>
              <w:t>优先。</w:t>
            </w:r>
          </w:p>
        </w:tc>
      </w:tr>
      <w:tr w:rsidR="0004501C" w:rsidRPr="00B773D3" w14:paraId="0EA24622" w14:textId="77777777" w:rsidTr="0004501C">
        <w:tc>
          <w:tcPr>
            <w:tcW w:w="493" w:type="pct"/>
            <w:shd w:val="clear" w:color="auto" w:fill="auto"/>
            <w:vAlign w:val="center"/>
          </w:tcPr>
          <w:p w14:paraId="7AAB7687" w14:textId="7055BCB0" w:rsidR="0004501C" w:rsidRPr="00D41EC9" w:rsidRDefault="0004501C" w:rsidP="0004501C">
            <w:pPr>
              <w:jc w:val="center"/>
              <w:rPr>
                <w:rFonts w:ascii="宋体" w:hAnsi="宋体" w:cs="宋体"/>
                <w:color w:val="000000"/>
                <w:kern w:val="0"/>
                <w:sz w:val="20"/>
                <w:szCs w:val="20"/>
              </w:rPr>
            </w:pPr>
            <w:r w:rsidRPr="00172116">
              <w:rPr>
                <w:rFonts w:ascii="宋体" w:hAnsi="宋体" w:cs="宋体" w:hint="eastAsia"/>
                <w:color w:val="000000"/>
                <w:kern w:val="0"/>
                <w:sz w:val="20"/>
                <w:szCs w:val="20"/>
              </w:rPr>
              <w:t>农业与城镇化标准化研究</w:t>
            </w:r>
            <w:r>
              <w:rPr>
                <w:rFonts w:ascii="宋体" w:hAnsi="宋体" w:cs="宋体" w:hint="eastAsia"/>
                <w:color w:val="000000"/>
                <w:kern w:val="0"/>
                <w:sz w:val="20"/>
                <w:szCs w:val="20"/>
              </w:rPr>
              <w:t>岗</w:t>
            </w:r>
          </w:p>
        </w:tc>
        <w:tc>
          <w:tcPr>
            <w:tcW w:w="262" w:type="pct"/>
            <w:shd w:val="clear" w:color="auto" w:fill="auto"/>
            <w:vAlign w:val="center"/>
          </w:tcPr>
          <w:p w14:paraId="1EEF03D1" w14:textId="2434A3FA" w:rsidR="0004501C" w:rsidRPr="00D41EC9" w:rsidRDefault="0004501C" w:rsidP="0004501C">
            <w:pPr>
              <w:jc w:val="center"/>
              <w:rPr>
                <w:rFonts w:ascii="宋体" w:hAnsi="宋体" w:cs="宋体"/>
                <w:color w:val="000000"/>
                <w:kern w:val="0"/>
                <w:sz w:val="20"/>
                <w:szCs w:val="20"/>
              </w:rPr>
            </w:pPr>
            <w:r w:rsidRPr="00172116">
              <w:rPr>
                <w:rFonts w:ascii="宋体" w:hAnsi="宋体" w:cs="宋体" w:hint="eastAsia"/>
                <w:color w:val="000000"/>
                <w:kern w:val="0"/>
                <w:sz w:val="20"/>
                <w:szCs w:val="20"/>
              </w:rPr>
              <w:t>1</w:t>
            </w:r>
          </w:p>
        </w:tc>
        <w:tc>
          <w:tcPr>
            <w:tcW w:w="419" w:type="pct"/>
            <w:shd w:val="clear" w:color="auto" w:fill="auto"/>
            <w:vAlign w:val="center"/>
          </w:tcPr>
          <w:p w14:paraId="52723C9F" w14:textId="12836100" w:rsidR="0004501C" w:rsidRPr="00D41EC9" w:rsidRDefault="0004501C" w:rsidP="0004501C">
            <w:pPr>
              <w:jc w:val="center"/>
              <w:rPr>
                <w:rFonts w:ascii="宋体" w:hAnsi="宋体" w:cs="宋体"/>
                <w:color w:val="000000"/>
                <w:kern w:val="0"/>
                <w:sz w:val="20"/>
                <w:szCs w:val="20"/>
              </w:rPr>
            </w:pPr>
            <w:r w:rsidRPr="00172116">
              <w:rPr>
                <w:rFonts w:ascii="宋体" w:hAnsi="宋体" w:cs="宋体"/>
                <w:color w:val="000000"/>
                <w:kern w:val="0"/>
                <w:sz w:val="20"/>
                <w:szCs w:val="20"/>
              </w:rPr>
              <w:t>40</w:t>
            </w:r>
            <w:r w:rsidRPr="00172116">
              <w:rPr>
                <w:rFonts w:ascii="宋体" w:hAnsi="宋体" w:cs="宋体" w:hint="eastAsia"/>
                <w:color w:val="000000"/>
                <w:kern w:val="0"/>
                <w:sz w:val="20"/>
                <w:szCs w:val="20"/>
              </w:rPr>
              <w:t>周岁及以下</w:t>
            </w:r>
          </w:p>
        </w:tc>
        <w:tc>
          <w:tcPr>
            <w:tcW w:w="786" w:type="pct"/>
            <w:shd w:val="clear" w:color="auto" w:fill="auto"/>
            <w:vAlign w:val="center"/>
          </w:tcPr>
          <w:p w14:paraId="038C757C" w14:textId="552CF2CC" w:rsidR="0004501C" w:rsidRPr="00D41EC9" w:rsidRDefault="0004501C" w:rsidP="0004501C">
            <w:pPr>
              <w:jc w:val="center"/>
              <w:rPr>
                <w:rFonts w:ascii="宋体" w:hAnsi="宋体" w:cs="宋体"/>
                <w:color w:val="000000"/>
                <w:kern w:val="0"/>
                <w:sz w:val="20"/>
                <w:szCs w:val="20"/>
              </w:rPr>
            </w:pPr>
            <w:r w:rsidRPr="00172116">
              <w:rPr>
                <w:rFonts w:ascii="宋体" w:hAnsi="宋体" w:cs="宋体" w:hint="eastAsia"/>
                <w:color w:val="000000"/>
                <w:kern w:val="0"/>
                <w:sz w:val="20"/>
                <w:szCs w:val="20"/>
              </w:rPr>
              <w:t>环境科学、环境工程、环境规划与管理、生态学、环境经济、农业资源与环境、公共管理、经济学等相关专业</w:t>
            </w:r>
          </w:p>
        </w:tc>
        <w:tc>
          <w:tcPr>
            <w:tcW w:w="422" w:type="pct"/>
            <w:shd w:val="clear" w:color="auto" w:fill="auto"/>
            <w:vAlign w:val="center"/>
          </w:tcPr>
          <w:p w14:paraId="3E83C1BB" w14:textId="386B65FC" w:rsidR="0004501C" w:rsidRPr="00D41EC9" w:rsidRDefault="0004501C" w:rsidP="0004501C">
            <w:pPr>
              <w:jc w:val="center"/>
              <w:rPr>
                <w:rFonts w:ascii="宋体" w:hAnsi="宋体" w:cs="宋体"/>
                <w:color w:val="000000"/>
                <w:kern w:val="0"/>
                <w:sz w:val="20"/>
                <w:szCs w:val="20"/>
              </w:rPr>
            </w:pPr>
            <w:r w:rsidRPr="00172116">
              <w:rPr>
                <w:rFonts w:ascii="宋体" w:hAnsi="宋体" w:cs="宋体" w:hint="eastAsia"/>
                <w:color w:val="000000"/>
                <w:kern w:val="0"/>
                <w:sz w:val="20"/>
                <w:szCs w:val="20"/>
              </w:rPr>
              <w:t>硕士研究生及以上</w:t>
            </w:r>
          </w:p>
        </w:tc>
        <w:tc>
          <w:tcPr>
            <w:tcW w:w="1570" w:type="pct"/>
            <w:tcBorders>
              <w:right w:val="single" w:sz="4" w:space="0" w:color="auto"/>
            </w:tcBorders>
            <w:shd w:val="clear" w:color="auto" w:fill="auto"/>
            <w:vAlign w:val="center"/>
          </w:tcPr>
          <w:p w14:paraId="5FABF8CD" w14:textId="0B344147" w:rsidR="0004501C" w:rsidRPr="002159B2" w:rsidRDefault="0004501C" w:rsidP="0004501C">
            <w:pPr>
              <w:jc w:val="left"/>
              <w:rPr>
                <w:rFonts w:ascii="宋体" w:hAnsi="宋体" w:cs="宋体"/>
                <w:color w:val="000000"/>
                <w:kern w:val="0"/>
                <w:sz w:val="20"/>
                <w:szCs w:val="20"/>
              </w:rPr>
            </w:pPr>
            <w:r w:rsidRPr="00172116">
              <w:rPr>
                <w:rFonts w:ascii="宋体" w:hAnsi="宋体" w:cs="宋体" w:hint="eastAsia"/>
                <w:color w:val="000000"/>
                <w:kern w:val="0"/>
                <w:sz w:val="20"/>
                <w:szCs w:val="20"/>
              </w:rPr>
              <w:t>开展农业农村、新型城镇化、生态文明领域标准化研究与应用服务。</w:t>
            </w:r>
          </w:p>
        </w:tc>
        <w:tc>
          <w:tcPr>
            <w:tcW w:w="1048" w:type="pct"/>
            <w:tcBorders>
              <w:left w:val="single" w:sz="4" w:space="0" w:color="auto"/>
            </w:tcBorders>
            <w:shd w:val="clear" w:color="auto" w:fill="auto"/>
            <w:vAlign w:val="center"/>
          </w:tcPr>
          <w:p w14:paraId="4F487542" w14:textId="280B90A0" w:rsidR="0004501C" w:rsidRPr="008E147C" w:rsidRDefault="008E147C" w:rsidP="008E147C">
            <w:pPr>
              <w:jc w:val="lef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w:t>
            </w:r>
            <w:r w:rsidR="0004501C" w:rsidRPr="008E147C">
              <w:rPr>
                <w:rFonts w:ascii="宋体" w:hAnsi="宋体" w:cs="宋体" w:hint="eastAsia"/>
                <w:color w:val="000000"/>
                <w:kern w:val="0"/>
                <w:sz w:val="20"/>
                <w:szCs w:val="20"/>
              </w:rPr>
              <w:t>需工作满2年及以上</w:t>
            </w:r>
            <w:r>
              <w:rPr>
                <w:rFonts w:ascii="宋体" w:hAnsi="宋体" w:cs="宋体" w:hint="eastAsia"/>
                <w:color w:val="000000"/>
                <w:kern w:val="0"/>
                <w:sz w:val="20"/>
                <w:szCs w:val="20"/>
              </w:rPr>
              <w:t>；</w:t>
            </w:r>
          </w:p>
          <w:p w14:paraId="6374B074" w14:textId="78255160" w:rsidR="008E147C" w:rsidRPr="008E147C" w:rsidRDefault="008E147C" w:rsidP="008E147C">
            <w:pPr>
              <w:jc w:val="lef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w:t>
            </w:r>
            <w:r>
              <w:rPr>
                <w:rFonts w:ascii="宋体" w:hAnsi="宋体" w:cs="宋体" w:hint="eastAsia"/>
                <w:color w:val="000000"/>
                <w:kern w:val="0"/>
                <w:sz w:val="20"/>
                <w:szCs w:val="20"/>
              </w:rPr>
              <w:t>具有较强文字功底和写作能力。</w:t>
            </w:r>
          </w:p>
        </w:tc>
      </w:tr>
      <w:tr w:rsidR="0004501C" w:rsidRPr="00172116" w14:paraId="5F55714A" w14:textId="77777777" w:rsidTr="0004501C">
        <w:tc>
          <w:tcPr>
            <w:tcW w:w="493" w:type="pct"/>
            <w:shd w:val="clear" w:color="auto" w:fill="auto"/>
            <w:vAlign w:val="center"/>
          </w:tcPr>
          <w:p w14:paraId="59344632" w14:textId="3E3C48EA" w:rsidR="0004501C" w:rsidRPr="00172116" w:rsidRDefault="0004501C" w:rsidP="0004501C">
            <w:pPr>
              <w:widowControl/>
              <w:jc w:val="center"/>
              <w:rPr>
                <w:rFonts w:ascii="宋体" w:hAnsi="宋体" w:cs="宋体"/>
                <w:color w:val="000000"/>
                <w:kern w:val="0"/>
                <w:sz w:val="20"/>
                <w:szCs w:val="20"/>
              </w:rPr>
            </w:pPr>
            <w:r>
              <w:rPr>
                <w:rFonts w:ascii="宋体" w:hAnsi="宋体" w:cs="宋体" w:hint="eastAsia"/>
                <w:color w:val="000000"/>
                <w:kern w:val="0"/>
                <w:sz w:val="20"/>
                <w:szCs w:val="20"/>
              </w:rPr>
              <w:t>认证服务</w:t>
            </w:r>
            <w:r w:rsidRPr="00D41EC9">
              <w:rPr>
                <w:rFonts w:ascii="宋体" w:hAnsi="宋体" w:cs="宋体" w:hint="eastAsia"/>
                <w:color w:val="000000"/>
                <w:kern w:val="0"/>
                <w:sz w:val="20"/>
                <w:szCs w:val="20"/>
              </w:rPr>
              <w:t>岗</w:t>
            </w:r>
          </w:p>
        </w:tc>
        <w:tc>
          <w:tcPr>
            <w:tcW w:w="262" w:type="pct"/>
            <w:shd w:val="clear" w:color="auto" w:fill="auto"/>
            <w:vAlign w:val="center"/>
          </w:tcPr>
          <w:p w14:paraId="4575C823" w14:textId="4B67EE4B" w:rsidR="0004501C" w:rsidRPr="00172116" w:rsidRDefault="003D23B5" w:rsidP="0004501C">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419" w:type="pct"/>
            <w:shd w:val="clear" w:color="auto" w:fill="auto"/>
            <w:vAlign w:val="center"/>
          </w:tcPr>
          <w:p w14:paraId="528BD250" w14:textId="2CB178D2" w:rsidR="0004501C" w:rsidRPr="00172116" w:rsidRDefault="0004501C" w:rsidP="0004501C">
            <w:pPr>
              <w:widowControl/>
              <w:jc w:val="center"/>
              <w:rPr>
                <w:rFonts w:ascii="宋体" w:hAnsi="宋体" w:cs="宋体"/>
                <w:color w:val="000000"/>
                <w:kern w:val="0"/>
                <w:sz w:val="20"/>
                <w:szCs w:val="20"/>
              </w:rPr>
            </w:pPr>
            <w:r w:rsidRPr="00D41EC9">
              <w:rPr>
                <w:rFonts w:ascii="宋体" w:hAnsi="宋体" w:cs="宋体"/>
                <w:color w:val="000000"/>
                <w:kern w:val="0"/>
                <w:sz w:val="20"/>
                <w:szCs w:val="20"/>
              </w:rPr>
              <w:t>40</w:t>
            </w:r>
            <w:r w:rsidRPr="00D41EC9">
              <w:rPr>
                <w:rFonts w:ascii="宋体" w:hAnsi="宋体" w:cs="宋体" w:hint="eastAsia"/>
                <w:color w:val="000000"/>
                <w:kern w:val="0"/>
                <w:sz w:val="20"/>
                <w:szCs w:val="20"/>
              </w:rPr>
              <w:t>周岁及以下</w:t>
            </w:r>
          </w:p>
        </w:tc>
        <w:tc>
          <w:tcPr>
            <w:tcW w:w="786" w:type="pct"/>
            <w:shd w:val="clear" w:color="auto" w:fill="auto"/>
            <w:vAlign w:val="center"/>
          </w:tcPr>
          <w:p w14:paraId="59101A9B" w14:textId="2F74CACF" w:rsidR="0004501C" w:rsidRPr="00172116" w:rsidRDefault="0004501C" w:rsidP="00111342">
            <w:pPr>
              <w:widowControl/>
              <w:jc w:val="center"/>
              <w:rPr>
                <w:rFonts w:ascii="宋体" w:hAnsi="宋体" w:cs="宋体"/>
                <w:color w:val="000000"/>
                <w:kern w:val="0"/>
                <w:sz w:val="20"/>
                <w:szCs w:val="20"/>
              </w:rPr>
            </w:pPr>
            <w:r w:rsidRPr="00D41EC9">
              <w:rPr>
                <w:rFonts w:ascii="宋体" w:hAnsi="宋体" w:cs="宋体" w:hint="eastAsia"/>
                <w:color w:val="000000"/>
                <w:kern w:val="0"/>
                <w:sz w:val="20"/>
                <w:szCs w:val="20"/>
              </w:rPr>
              <w:t>不限</w:t>
            </w:r>
          </w:p>
        </w:tc>
        <w:tc>
          <w:tcPr>
            <w:tcW w:w="422" w:type="pct"/>
            <w:shd w:val="clear" w:color="auto" w:fill="auto"/>
            <w:vAlign w:val="center"/>
          </w:tcPr>
          <w:p w14:paraId="2E953BB8" w14:textId="77777777" w:rsidR="0004501C" w:rsidRPr="00D41EC9" w:rsidRDefault="0004501C" w:rsidP="0004501C">
            <w:pPr>
              <w:jc w:val="center"/>
              <w:rPr>
                <w:rFonts w:ascii="宋体" w:hAnsi="宋体" w:cs="宋体"/>
                <w:color w:val="000000"/>
                <w:kern w:val="0"/>
                <w:sz w:val="20"/>
                <w:szCs w:val="20"/>
              </w:rPr>
            </w:pPr>
            <w:r w:rsidRPr="00D41EC9">
              <w:rPr>
                <w:rFonts w:ascii="宋体" w:hAnsi="宋体" w:cs="宋体" w:hint="eastAsia"/>
                <w:color w:val="000000"/>
                <w:kern w:val="0"/>
                <w:sz w:val="20"/>
                <w:szCs w:val="20"/>
              </w:rPr>
              <w:t>本科</w:t>
            </w:r>
          </w:p>
          <w:p w14:paraId="59D99A74" w14:textId="2E20D77D" w:rsidR="0004501C" w:rsidRPr="00172116" w:rsidRDefault="0004501C" w:rsidP="0004501C">
            <w:pPr>
              <w:widowControl/>
              <w:jc w:val="center"/>
              <w:rPr>
                <w:rFonts w:ascii="宋体" w:hAnsi="宋体" w:cs="宋体"/>
                <w:color w:val="000000"/>
                <w:kern w:val="0"/>
                <w:sz w:val="20"/>
                <w:szCs w:val="20"/>
              </w:rPr>
            </w:pPr>
            <w:r w:rsidRPr="00D41EC9">
              <w:rPr>
                <w:rFonts w:ascii="宋体" w:hAnsi="宋体" w:cs="宋体" w:hint="eastAsia"/>
                <w:color w:val="000000"/>
                <w:kern w:val="0"/>
                <w:sz w:val="20"/>
                <w:szCs w:val="20"/>
              </w:rPr>
              <w:t>及以上</w:t>
            </w:r>
          </w:p>
        </w:tc>
        <w:tc>
          <w:tcPr>
            <w:tcW w:w="1570" w:type="pct"/>
            <w:tcBorders>
              <w:right w:val="single" w:sz="4" w:space="0" w:color="auto"/>
            </w:tcBorders>
            <w:shd w:val="clear" w:color="auto" w:fill="auto"/>
            <w:vAlign w:val="center"/>
          </w:tcPr>
          <w:p w14:paraId="0C072E6F" w14:textId="3CF7A17D" w:rsidR="0004501C" w:rsidRPr="00172116" w:rsidRDefault="0004501C" w:rsidP="0004501C">
            <w:pPr>
              <w:widowControl/>
              <w:jc w:val="left"/>
              <w:rPr>
                <w:rFonts w:ascii="宋体" w:hAnsi="宋体" w:cs="宋体"/>
                <w:color w:val="000000"/>
                <w:kern w:val="0"/>
                <w:sz w:val="20"/>
                <w:szCs w:val="20"/>
              </w:rPr>
            </w:pPr>
            <w:r>
              <w:rPr>
                <w:rFonts w:ascii="宋体" w:hAnsi="宋体" w:cs="宋体" w:hint="eastAsia"/>
                <w:color w:val="000000"/>
                <w:kern w:val="0"/>
                <w:sz w:val="20"/>
                <w:szCs w:val="20"/>
              </w:rPr>
              <w:t>主要</w:t>
            </w:r>
            <w:r w:rsidRPr="002159B2">
              <w:rPr>
                <w:rFonts w:ascii="宋体" w:hAnsi="宋体" w:cs="宋体" w:hint="eastAsia"/>
                <w:color w:val="000000"/>
                <w:kern w:val="0"/>
                <w:sz w:val="20"/>
                <w:szCs w:val="20"/>
              </w:rPr>
              <w:t>开展管理体系认证、服务认证、产品认证能力申请、CNAS认可建设和业务拓展</w:t>
            </w:r>
            <w:r>
              <w:rPr>
                <w:rFonts w:ascii="宋体" w:hAnsi="宋体" w:cs="宋体" w:hint="eastAsia"/>
                <w:color w:val="000000"/>
                <w:kern w:val="0"/>
                <w:sz w:val="20"/>
                <w:szCs w:val="20"/>
              </w:rPr>
              <w:t>等</w:t>
            </w:r>
            <w:r w:rsidRPr="002159B2">
              <w:rPr>
                <w:rFonts w:ascii="宋体" w:hAnsi="宋体" w:cs="宋体" w:hint="eastAsia"/>
                <w:color w:val="000000"/>
                <w:kern w:val="0"/>
                <w:sz w:val="20"/>
                <w:szCs w:val="20"/>
              </w:rPr>
              <w:t>。</w:t>
            </w:r>
          </w:p>
        </w:tc>
        <w:tc>
          <w:tcPr>
            <w:tcW w:w="1048" w:type="pct"/>
            <w:tcBorders>
              <w:left w:val="single" w:sz="4" w:space="0" w:color="auto"/>
            </w:tcBorders>
            <w:shd w:val="clear" w:color="auto" w:fill="auto"/>
            <w:vAlign w:val="center"/>
          </w:tcPr>
          <w:p w14:paraId="0A8D0715" w14:textId="0630531F" w:rsidR="0004501C" w:rsidRPr="00172116" w:rsidRDefault="00111342" w:rsidP="0004501C">
            <w:pPr>
              <w:widowControl/>
              <w:jc w:val="left"/>
              <w:rPr>
                <w:rFonts w:ascii="宋体" w:hAnsi="宋体" w:cs="宋体"/>
                <w:color w:val="000000"/>
                <w:kern w:val="0"/>
                <w:sz w:val="20"/>
                <w:szCs w:val="20"/>
              </w:rPr>
            </w:pPr>
            <w:r w:rsidRPr="00111342">
              <w:rPr>
                <w:rFonts w:ascii="宋体" w:hAnsi="宋体" w:cs="宋体" w:hint="eastAsia"/>
                <w:color w:val="000000"/>
                <w:kern w:val="0"/>
                <w:sz w:val="20"/>
                <w:szCs w:val="20"/>
              </w:rPr>
              <w:t>有认证机构2年以上管理工作经历，必须具备管理体系认证审核员或服务认证审核员资格，且同意转移审核员资格到本单位</w:t>
            </w:r>
            <w:r>
              <w:rPr>
                <w:rFonts w:ascii="宋体" w:hAnsi="宋体" w:cs="宋体" w:hint="eastAsia"/>
                <w:color w:val="000000"/>
                <w:kern w:val="0"/>
                <w:sz w:val="20"/>
                <w:szCs w:val="20"/>
              </w:rPr>
              <w:t>。</w:t>
            </w:r>
          </w:p>
        </w:tc>
      </w:tr>
      <w:tr w:rsidR="0004501C" w:rsidRPr="00172116" w14:paraId="369F8EFD" w14:textId="77777777" w:rsidTr="0004501C">
        <w:trPr>
          <w:trHeight w:val="1245"/>
        </w:trPr>
        <w:tc>
          <w:tcPr>
            <w:tcW w:w="493" w:type="pct"/>
            <w:shd w:val="clear" w:color="auto" w:fill="auto"/>
            <w:vAlign w:val="center"/>
          </w:tcPr>
          <w:p w14:paraId="6BE81AB7" w14:textId="77777777" w:rsidR="0004501C" w:rsidRPr="00172116" w:rsidRDefault="0004501C" w:rsidP="0004501C">
            <w:pPr>
              <w:widowControl/>
              <w:jc w:val="center"/>
              <w:rPr>
                <w:rFonts w:ascii="宋体" w:hAnsi="宋体" w:cs="宋体"/>
                <w:kern w:val="0"/>
                <w:sz w:val="20"/>
                <w:szCs w:val="20"/>
              </w:rPr>
            </w:pPr>
            <w:r w:rsidRPr="00172116">
              <w:rPr>
                <w:rFonts w:ascii="宋体" w:hAnsi="宋体" w:cs="宋体" w:hint="eastAsia"/>
                <w:kern w:val="0"/>
                <w:sz w:val="20"/>
                <w:szCs w:val="20"/>
              </w:rPr>
              <w:lastRenderedPageBreak/>
              <w:t>JAVA开发工程师</w:t>
            </w:r>
          </w:p>
        </w:tc>
        <w:tc>
          <w:tcPr>
            <w:tcW w:w="262" w:type="pct"/>
            <w:shd w:val="clear" w:color="auto" w:fill="auto"/>
            <w:vAlign w:val="center"/>
          </w:tcPr>
          <w:p w14:paraId="4255E1D4" w14:textId="77777777" w:rsidR="0004501C" w:rsidRPr="00172116" w:rsidRDefault="0004501C" w:rsidP="0004501C">
            <w:pPr>
              <w:widowControl/>
              <w:jc w:val="center"/>
              <w:rPr>
                <w:rFonts w:ascii="宋体" w:hAnsi="宋体" w:cs="宋体"/>
                <w:kern w:val="0"/>
                <w:sz w:val="20"/>
                <w:szCs w:val="20"/>
              </w:rPr>
            </w:pPr>
            <w:r w:rsidRPr="00172116">
              <w:rPr>
                <w:rFonts w:ascii="宋体" w:hAnsi="宋体" w:cs="宋体" w:hint="eastAsia"/>
                <w:kern w:val="0"/>
                <w:sz w:val="20"/>
                <w:szCs w:val="20"/>
              </w:rPr>
              <w:t>2</w:t>
            </w:r>
          </w:p>
        </w:tc>
        <w:tc>
          <w:tcPr>
            <w:tcW w:w="419" w:type="pct"/>
            <w:shd w:val="clear" w:color="auto" w:fill="auto"/>
            <w:vAlign w:val="center"/>
          </w:tcPr>
          <w:p w14:paraId="73C56BE3" w14:textId="77777777" w:rsidR="0004501C" w:rsidRPr="00172116" w:rsidRDefault="0004501C" w:rsidP="0004501C">
            <w:pPr>
              <w:widowControl/>
              <w:jc w:val="center"/>
              <w:rPr>
                <w:rFonts w:ascii="宋体" w:hAnsi="宋体" w:cs="宋体"/>
                <w:kern w:val="0"/>
                <w:sz w:val="20"/>
                <w:szCs w:val="20"/>
              </w:rPr>
            </w:pPr>
            <w:r w:rsidRPr="00172116">
              <w:rPr>
                <w:rFonts w:ascii="宋体" w:hAnsi="宋体" w:cs="宋体"/>
                <w:kern w:val="0"/>
                <w:sz w:val="20"/>
                <w:szCs w:val="20"/>
              </w:rPr>
              <w:t>40</w:t>
            </w:r>
            <w:r w:rsidRPr="00172116">
              <w:rPr>
                <w:rFonts w:ascii="宋体" w:hAnsi="宋体" w:cs="宋体" w:hint="eastAsia"/>
                <w:kern w:val="0"/>
                <w:sz w:val="20"/>
                <w:szCs w:val="20"/>
              </w:rPr>
              <w:t>周岁及以下</w:t>
            </w:r>
          </w:p>
        </w:tc>
        <w:tc>
          <w:tcPr>
            <w:tcW w:w="786" w:type="pct"/>
            <w:shd w:val="clear" w:color="auto" w:fill="auto"/>
            <w:vAlign w:val="center"/>
          </w:tcPr>
          <w:p w14:paraId="77C8D68D" w14:textId="77777777" w:rsidR="0004501C" w:rsidRPr="00172116" w:rsidRDefault="0004501C" w:rsidP="0004501C">
            <w:pPr>
              <w:widowControl/>
              <w:jc w:val="center"/>
              <w:rPr>
                <w:rFonts w:ascii="宋体" w:hAnsi="宋体" w:cs="宋体"/>
                <w:kern w:val="0"/>
                <w:sz w:val="20"/>
                <w:szCs w:val="20"/>
              </w:rPr>
            </w:pPr>
            <w:r w:rsidRPr="00172116">
              <w:rPr>
                <w:rFonts w:ascii="宋体" w:hAnsi="宋体" w:cs="宋体" w:hint="eastAsia"/>
                <w:kern w:val="0"/>
                <w:sz w:val="20"/>
                <w:szCs w:val="20"/>
              </w:rPr>
              <w:t>计算机</w:t>
            </w:r>
          </w:p>
          <w:p w14:paraId="6EDBDF6C" w14:textId="77777777" w:rsidR="0004501C" w:rsidRPr="00172116" w:rsidRDefault="0004501C" w:rsidP="0004501C">
            <w:pPr>
              <w:widowControl/>
              <w:jc w:val="center"/>
              <w:rPr>
                <w:rFonts w:ascii="宋体" w:hAnsi="宋体" w:cs="宋体"/>
                <w:kern w:val="0"/>
                <w:sz w:val="20"/>
                <w:szCs w:val="20"/>
              </w:rPr>
            </w:pPr>
            <w:r w:rsidRPr="00172116">
              <w:rPr>
                <w:rFonts w:ascii="宋体" w:hAnsi="宋体" w:cs="宋体" w:hint="eastAsia"/>
                <w:kern w:val="0"/>
                <w:sz w:val="20"/>
                <w:szCs w:val="20"/>
              </w:rPr>
              <w:t>相关专业</w:t>
            </w:r>
          </w:p>
        </w:tc>
        <w:tc>
          <w:tcPr>
            <w:tcW w:w="422" w:type="pct"/>
            <w:shd w:val="clear" w:color="auto" w:fill="auto"/>
            <w:vAlign w:val="center"/>
          </w:tcPr>
          <w:p w14:paraId="04172A59" w14:textId="77777777" w:rsidR="0004501C" w:rsidRPr="00172116" w:rsidRDefault="0004501C" w:rsidP="0004501C">
            <w:pPr>
              <w:widowControl/>
              <w:jc w:val="center"/>
              <w:rPr>
                <w:rFonts w:ascii="宋体" w:hAnsi="宋体" w:cs="宋体"/>
                <w:kern w:val="0"/>
                <w:sz w:val="20"/>
                <w:szCs w:val="20"/>
              </w:rPr>
            </w:pPr>
            <w:r w:rsidRPr="00172116">
              <w:rPr>
                <w:rFonts w:ascii="宋体" w:hAnsi="宋体" w:cs="宋体" w:hint="eastAsia"/>
                <w:kern w:val="0"/>
                <w:sz w:val="20"/>
                <w:szCs w:val="20"/>
              </w:rPr>
              <w:t>本科</w:t>
            </w:r>
          </w:p>
          <w:p w14:paraId="07C05268" w14:textId="77777777" w:rsidR="0004501C" w:rsidRPr="00172116" w:rsidRDefault="0004501C" w:rsidP="0004501C">
            <w:pPr>
              <w:widowControl/>
              <w:jc w:val="center"/>
              <w:rPr>
                <w:rFonts w:ascii="宋体" w:hAnsi="宋体" w:cs="宋体"/>
                <w:kern w:val="0"/>
                <w:sz w:val="20"/>
                <w:szCs w:val="20"/>
              </w:rPr>
            </w:pPr>
            <w:r w:rsidRPr="00172116">
              <w:rPr>
                <w:rFonts w:ascii="宋体" w:hAnsi="宋体" w:cs="宋体" w:hint="eastAsia"/>
                <w:kern w:val="0"/>
                <w:sz w:val="20"/>
                <w:szCs w:val="20"/>
              </w:rPr>
              <w:t>及以上</w:t>
            </w:r>
          </w:p>
        </w:tc>
        <w:tc>
          <w:tcPr>
            <w:tcW w:w="1570" w:type="pct"/>
            <w:tcBorders>
              <w:right w:val="single" w:sz="4" w:space="0" w:color="auto"/>
            </w:tcBorders>
            <w:shd w:val="clear" w:color="auto" w:fill="auto"/>
          </w:tcPr>
          <w:p w14:paraId="78260A7D" w14:textId="77777777" w:rsidR="0004501C" w:rsidRPr="00172116" w:rsidRDefault="0004501C" w:rsidP="0004501C">
            <w:pPr>
              <w:pStyle w:val="a5"/>
              <w:widowControl/>
              <w:numPr>
                <w:ilvl w:val="0"/>
                <w:numId w:val="2"/>
              </w:numPr>
              <w:ind w:firstLineChars="0"/>
              <w:jc w:val="left"/>
              <w:rPr>
                <w:rFonts w:ascii="宋体" w:hAnsi="宋体" w:cs="宋体"/>
                <w:kern w:val="0"/>
                <w:sz w:val="20"/>
                <w:szCs w:val="20"/>
              </w:rPr>
            </w:pPr>
            <w:r w:rsidRPr="00172116">
              <w:rPr>
                <w:rFonts w:ascii="宋体" w:hAnsi="宋体" w:cs="宋体" w:hint="eastAsia"/>
                <w:color w:val="000000"/>
                <w:kern w:val="0"/>
                <w:sz w:val="20"/>
                <w:szCs w:val="20"/>
              </w:rPr>
              <w:t>熟练掌握JAVA的架构和思想，能独立完成分析和设计；</w:t>
            </w:r>
          </w:p>
          <w:p w14:paraId="666D4BC7" w14:textId="77777777" w:rsidR="0004501C" w:rsidRPr="00172116" w:rsidRDefault="0004501C" w:rsidP="0004501C">
            <w:pPr>
              <w:pStyle w:val="a5"/>
              <w:widowControl/>
              <w:numPr>
                <w:ilvl w:val="0"/>
                <w:numId w:val="2"/>
              </w:numPr>
              <w:ind w:firstLineChars="0"/>
              <w:jc w:val="left"/>
              <w:rPr>
                <w:rFonts w:ascii="宋体" w:hAnsi="宋体" w:cs="宋体"/>
                <w:kern w:val="0"/>
                <w:sz w:val="20"/>
                <w:szCs w:val="20"/>
              </w:rPr>
            </w:pPr>
            <w:r w:rsidRPr="00172116">
              <w:rPr>
                <w:rFonts w:ascii="宋体" w:hAnsi="宋体" w:cs="宋体" w:hint="eastAsia"/>
                <w:color w:val="000000"/>
                <w:kern w:val="0"/>
                <w:sz w:val="20"/>
                <w:szCs w:val="20"/>
              </w:rPr>
              <w:t>精通Java常用对象的使用，以及主流数据库开发；</w:t>
            </w:r>
          </w:p>
          <w:p w14:paraId="0A010091" w14:textId="77777777" w:rsidR="0004501C" w:rsidRPr="00172116" w:rsidRDefault="0004501C" w:rsidP="0004501C">
            <w:pPr>
              <w:pStyle w:val="a5"/>
              <w:widowControl/>
              <w:numPr>
                <w:ilvl w:val="0"/>
                <w:numId w:val="2"/>
              </w:numPr>
              <w:ind w:firstLineChars="0"/>
              <w:jc w:val="left"/>
              <w:rPr>
                <w:rFonts w:ascii="宋体" w:hAnsi="宋体" w:cs="宋体"/>
                <w:kern w:val="0"/>
                <w:sz w:val="20"/>
                <w:szCs w:val="20"/>
              </w:rPr>
            </w:pPr>
            <w:r w:rsidRPr="00172116">
              <w:rPr>
                <w:rFonts w:ascii="宋体" w:hAnsi="宋体" w:cs="宋体" w:hint="eastAsia"/>
                <w:color w:val="000000"/>
                <w:kern w:val="0"/>
                <w:sz w:val="20"/>
                <w:szCs w:val="20"/>
              </w:rPr>
              <w:t>具备较强的面向对象的分析和设计能力，能根据设计文档独立完成代码编写和代码调试工作，高效完成团队任务；</w:t>
            </w:r>
          </w:p>
          <w:p w14:paraId="637F6409" w14:textId="77777777" w:rsidR="0004501C" w:rsidRPr="00172116" w:rsidRDefault="0004501C" w:rsidP="0004501C">
            <w:pPr>
              <w:pStyle w:val="a5"/>
              <w:widowControl/>
              <w:numPr>
                <w:ilvl w:val="0"/>
                <w:numId w:val="2"/>
              </w:numPr>
              <w:ind w:firstLineChars="0"/>
              <w:jc w:val="left"/>
              <w:rPr>
                <w:rFonts w:ascii="宋体" w:hAnsi="宋体" w:cs="宋体"/>
                <w:kern w:val="0"/>
                <w:sz w:val="20"/>
                <w:szCs w:val="20"/>
              </w:rPr>
            </w:pPr>
            <w:r w:rsidRPr="00172116">
              <w:rPr>
                <w:rFonts w:ascii="宋体" w:hAnsi="宋体" w:cs="宋体" w:hint="eastAsia"/>
                <w:color w:val="000000"/>
                <w:kern w:val="0"/>
                <w:sz w:val="20"/>
                <w:szCs w:val="20"/>
              </w:rPr>
              <w:t>有强烈的责任心具有良好的技术钻研能力、沟通能力，具备良好的团队意识。</w:t>
            </w:r>
          </w:p>
        </w:tc>
        <w:tc>
          <w:tcPr>
            <w:tcW w:w="1048" w:type="pct"/>
            <w:tcBorders>
              <w:left w:val="single" w:sz="4" w:space="0" w:color="auto"/>
            </w:tcBorders>
            <w:shd w:val="clear" w:color="auto" w:fill="auto"/>
            <w:vAlign w:val="center"/>
          </w:tcPr>
          <w:p w14:paraId="292D914D" w14:textId="5B510F15" w:rsidR="0004501C" w:rsidRPr="00172116" w:rsidRDefault="008E147C" w:rsidP="0004501C">
            <w:pPr>
              <w:pStyle w:val="a5"/>
              <w:widowControl/>
              <w:numPr>
                <w:ilvl w:val="0"/>
                <w:numId w:val="12"/>
              </w:numPr>
              <w:ind w:firstLineChars="0"/>
              <w:jc w:val="left"/>
              <w:rPr>
                <w:rFonts w:ascii="宋体" w:hAnsi="宋体" w:cs="宋体"/>
                <w:kern w:val="0"/>
                <w:sz w:val="20"/>
                <w:szCs w:val="20"/>
              </w:rPr>
            </w:pPr>
            <w:del w:id="7" w:author="龙佳漪" w:date="2021-03-31T18:29:00Z">
              <w:r w:rsidDel="00584355">
                <w:rPr>
                  <w:rFonts w:ascii="宋体" w:hAnsi="宋体" w:cs="宋体" w:hint="eastAsia"/>
                  <w:b/>
                  <w:color w:val="000000"/>
                  <w:kern w:val="0"/>
                  <w:sz w:val="20"/>
                  <w:szCs w:val="20"/>
                </w:rPr>
                <w:delText>需</w:delText>
              </w:r>
            </w:del>
            <w:r w:rsidR="0004501C" w:rsidRPr="00172116">
              <w:rPr>
                <w:rFonts w:ascii="宋体" w:hAnsi="宋体" w:cs="宋体" w:hint="eastAsia"/>
                <w:b/>
                <w:color w:val="000000"/>
                <w:kern w:val="0"/>
                <w:sz w:val="20"/>
                <w:szCs w:val="20"/>
              </w:rPr>
              <w:t>有2年以上的JAVA开发</w:t>
            </w:r>
            <w:r w:rsidR="0004501C">
              <w:rPr>
                <w:rFonts w:ascii="宋体" w:hAnsi="宋体" w:cs="宋体" w:hint="eastAsia"/>
                <w:b/>
                <w:color w:val="000000"/>
                <w:kern w:val="0"/>
                <w:sz w:val="20"/>
                <w:szCs w:val="20"/>
              </w:rPr>
              <w:t>经历</w:t>
            </w:r>
            <w:r w:rsidR="0004501C" w:rsidRPr="00172116">
              <w:rPr>
                <w:rFonts w:ascii="宋体" w:hAnsi="宋体" w:cs="宋体" w:hint="eastAsia"/>
                <w:color w:val="000000"/>
                <w:kern w:val="0"/>
                <w:sz w:val="20"/>
                <w:szCs w:val="20"/>
              </w:rPr>
              <w:t>，有良好的编码能力；</w:t>
            </w:r>
          </w:p>
          <w:p w14:paraId="542BFD41" w14:textId="77777777" w:rsidR="0004501C" w:rsidRPr="00172116" w:rsidRDefault="0004501C" w:rsidP="0004501C">
            <w:pPr>
              <w:pStyle w:val="a5"/>
              <w:widowControl/>
              <w:numPr>
                <w:ilvl w:val="0"/>
                <w:numId w:val="12"/>
              </w:numPr>
              <w:ind w:firstLineChars="0"/>
              <w:jc w:val="left"/>
              <w:rPr>
                <w:rFonts w:ascii="宋体" w:hAnsi="宋体" w:cs="宋体"/>
                <w:kern w:val="0"/>
                <w:sz w:val="20"/>
                <w:szCs w:val="20"/>
              </w:rPr>
            </w:pPr>
            <w:r w:rsidRPr="00172116">
              <w:rPr>
                <w:rFonts w:ascii="宋体" w:hAnsi="宋体" w:cs="宋体" w:hint="eastAsia"/>
                <w:kern w:val="0"/>
                <w:sz w:val="20"/>
                <w:szCs w:val="20"/>
              </w:rPr>
              <w:t>有政府数字化项目、LIMS开发经验者优先。</w:t>
            </w:r>
          </w:p>
        </w:tc>
      </w:tr>
      <w:tr w:rsidR="0004501C" w:rsidRPr="00172116" w14:paraId="4661BB30" w14:textId="77777777" w:rsidTr="0004501C">
        <w:trPr>
          <w:trHeight w:val="2819"/>
        </w:trPr>
        <w:tc>
          <w:tcPr>
            <w:tcW w:w="493" w:type="pct"/>
            <w:shd w:val="clear" w:color="auto" w:fill="auto"/>
            <w:vAlign w:val="center"/>
          </w:tcPr>
          <w:p w14:paraId="223D5ABA"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t>前端工程师</w:t>
            </w:r>
          </w:p>
        </w:tc>
        <w:tc>
          <w:tcPr>
            <w:tcW w:w="262" w:type="pct"/>
            <w:shd w:val="clear" w:color="auto" w:fill="auto"/>
            <w:vAlign w:val="center"/>
          </w:tcPr>
          <w:p w14:paraId="26CE4ABE"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t>1</w:t>
            </w:r>
          </w:p>
        </w:tc>
        <w:tc>
          <w:tcPr>
            <w:tcW w:w="419" w:type="pct"/>
            <w:shd w:val="clear" w:color="auto" w:fill="auto"/>
            <w:vAlign w:val="center"/>
          </w:tcPr>
          <w:p w14:paraId="53162534"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color w:val="000000"/>
                <w:kern w:val="0"/>
                <w:sz w:val="20"/>
                <w:szCs w:val="20"/>
              </w:rPr>
              <w:t>40</w:t>
            </w:r>
            <w:r w:rsidRPr="00172116">
              <w:rPr>
                <w:rFonts w:ascii="宋体" w:hAnsi="宋体" w:cs="宋体" w:hint="eastAsia"/>
                <w:color w:val="000000"/>
                <w:kern w:val="0"/>
                <w:sz w:val="20"/>
                <w:szCs w:val="20"/>
              </w:rPr>
              <w:t>周岁及以下</w:t>
            </w:r>
          </w:p>
        </w:tc>
        <w:tc>
          <w:tcPr>
            <w:tcW w:w="786" w:type="pct"/>
            <w:shd w:val="clear" w:color="auto" w:fill="auto"/>
            <w:vAlign w:val="center"/>
          </w:tcPr>
          <w:p w14:paraId="139E0EFD"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t>计算机</w:t>
            </w:r>
          </w:p>
          <w:p w14:paraId="31B1C43F"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t>相关专业</w:t>
            </w:r>
          </w:p>
        </w:tc>
        <w:tc>
          <w:tcPr>
            <w:tcW w:w="422" w:type="pct"/>
            <w:shd w:val="clear" w:color="auto" w:fill="auto"/>
            <w:vAlign w:val="center"/>
          </w:tcPr>
          <w:p w14:paraId="0BC2718B"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t>本科</w:t>
            </w:r>
          </w:p>
          <w:p w14:paraId="3D8A8E01"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t>及以上</w:t>
            </w:r>
          </w:p>
        </w:tc>
        <w:tc>
          <w:tcPr>
            <w:tcW w:w="1570" w:type="pct"/>
            <w:tcBorders>
              <w:right w:val="single" w:sz="4" w:space="0" w:color="auto"/>
            </w:tcBorders>
            <w:shd w:val="clear" w:color="auto" w:fill="auto"/>
          </w:tcPr>
          <w:p w14:paraId="07769229" w14:textId="77777777" w:rsidR="0004501C" w:rsidRPr="00172116" w:rsidRDefault="0004501C" w:rsidP="0004501C">
            <w:pPr>
              <w:pStyle w:val="a5"/>
              <w:widowControl/>
              <w:numPr>
                <w:ilvl w:val="0"/>
                <w:numId w:val="3"/>
              </w:numPr>
              <w:ind w:firstLineChars="0"/>
              <w:jc w:val="left"/>
              <w:rPr>
                <w:rFonts w:ascii="宋体" w:hAnsi="宋体" w:cs="宋体"/>
                <w:color w:val="000000"/>
                <w:kern w:val="0"/>
                <w:sz w:val="20"/>
                <w:szCs w:val="20"/>
              </w:rPr>
            </w:pPr>
            <w:r w:rsidRPr="00172116">
              <w:rPr>
                <w:rFonts w:ascii="宋体" w:hAnsi="宋体" w:cs="宋体" w:hint="eastAsia"/>
                <w:color w:val="000000"/>
                <w:kern w:val="0"/>
                <w:sz w:val="20"/>
                <w:szCs w:val="20"/>
              </w:rPr>
              <w:t>有扎实的</w:t>
            </w:r>
            <w:proofErr w:type="spellStart"/>
            <w:r w:rsidRPr="00172116">
              <w:rPr>
                <w:rFonts w:ascii="宋体" w:hAnsi="宋体" w:cs="宋体" w:hint="eastAsia"/>
                <w:color w:val="000000"/>
                <w:kern w:val="0"/>
                <w:sz w:val="20"/>
                <w:szCs w:val="20"/>
              </w:rPr>
              <w:t>js</w:t>
            </w:r>
            <w:proofErr w:type="spellEnd"/>
            <w:r w:rsidRPr="00172116">
              <w:rPr>
                <w:rFonts w:ascii="宋体" w:hAnsi="宋体" w:cs="宋体" w:hint="eastAsia"/>
                <w:color w:val="000000"/>
                <w:kern w:val="0"/>
                <w:sz w:val="20"/>
                <w:szCs w:val="20"/>
              </w:rPr>
              <w:t>/</w:t>
            </w:r>
            <w:proofErr w:type="spellStart"/>
            <w:r w:rsidRPr="00172116">
              <w:rPr>
                <w:rFonts w:ascii="宋体" w:hAnsi="宋体" w:cs="宋体" w:hint="eastAsia"/>
                <w:color w:val="000000"/>
                <w:kern w:val="0"/>
                <w:sz w:val="20"/>
                <w:szCs w:val="20"/>
              </w:rPr>
              <w:t>css</w:t>
            </w:r>
            <w:proofErr w:type="spellEnd"/>
            <w:r w:rsidRPr="00172116">
              <w:rPr>
                <w:rFonts w:ascii="宋体" w:hAnsi="宋体" w:cs="宋体" w:hint="eastAsia"/>
                <w:color w:val="000000"/>
                <w:kern w:val="0"/>
                <w:sz w:val="20"/>
                <w:szCs w:val="20"/>
              </w:rPr>
              <w:t>/html基础。熟悉各种布局方式，熟悉</w:t>
            </w:r>
            <w:proofErr w:type="spellStart"/>
            <w:r w:rsidRPr="00172116">
              <w:rPr>
                <w:rFonts w:ascii="宋体" w:hAnsi="宋体" w:cs="宋体" w:hint="eastAsia"/>
                <w:color w:val="000000"/>
                <w:kern w:val="0"/>
                <w:sz w:val="20"/>
                <w:szCs w:val="20"/>
              </w:rPr>
              <w:t>jquery</w:t>
            </w:r>
            <w:proofErr w:type="spellEnd"/>
            <w:r w:rsidRPr="00172116">
              <w:rPr>
                <w:rFonts w:ascii="宋体" w:hAnsi="宋体" w:cs="宋体" w:hint="eastAsia"/>
                <w:color w:val="000000"/>
                <w:kern w:val="0"/>
                <w:sz w:val="20"/>
                <w:szCs w:val="20"/>
              </w:rPr>
              <w:t>的使用，熟练运用主流的移动端</w:t>
            </w:r>
            <w:proofErr w:type="spellStart"/>
            <w:r w:rsidRPr="00172116">
              <w:rPr>
                <w:rFonts w:ascii="宋体" w:hAnsi="宋体" w:cs="宋体" w:hint="eastAsia"/>
                <w:color w:val="000000"/>
                <w:kern w:val="0"/>
                <w:sz w:val="20"/>
                <w:szCs w:val="20"/>
              </w:rPr>
              <w:t>js</w:t>
            </w:r>
            <w:proofErr w:type="spellEnd"/>
            <w:r w:rsidRPr="00172116">
              <w:rPr>
                <w:rFonts w:ascii="宋体" w:hAnsi="宋体" w:cs="宋体" w:hint="eastAsia"/>
                <w:color w:val="000000"/>
                <w:kern w:val="0"/>
                <w:sz w:val="20"/>
                <w:szCs w:val="20"/>
              </w:rPr>
              <w:t>库和开发框架，例如：Vue.js等；</w:t>
            </w:r>
          </w:p>
          <w:p w14:paraId="6AD1E18B" w14:textId="77777777" w:rsidR="0004501C" w:rsidRPr="00172116" w:rsidRDefault="0004501C" w:rsidP="0004501C">
            <w:pPr>
              <w:pStyle w:val="a5"/>
              <w:widowControl/>
              <w:numPr>
                <w:ilvl w:val="0"/>
                <w:numId w:val="3"/>
              </w:numPr>
              <w:ind w:firstLineChars="0"/>
              <w:jc w:val="left"/>
              <w:rPr>
                <w:rFonts w:ascii="宋体" w:hAnsi="宋体" w:cs="宋体"/>
                <w:color w:val="000000"/>
                <w:kern w:val="0"/>
                <w:sz w:val="20"/>
                <w:szCs w:val="20"/>
              </w:rPr>
            </w:pPr>
            <w:r w:rsidRPr="00172116">
              <w:rPr>
                <w:rFonts w:ascii="宋体" w:hAnsi="宋体" w:cs="宋体" w:hint="eastAsia"/>
                <w:color w:val="000000"/>
                <w:kern w:val="0"/>
                <w:sz w:val="20"/>
                <w:szCs w:val="20"/>
              </w:rPr>
              <w:t>熟悉NodeJS，熟悉Webpack优先；</w:t>
            </w:r>
          </w:p>
          <w:p w14:paraId="10C6899C" w14:textId="77777777" w:rsidR="0004501C" w:rsidRPr="00172116" w:rsidRDefault="0004501C" w:rsidP="0004501C">
            <w:pPr>
              <w:pStyle w:val="a5"/>
              <w:widowControl/>
              <w:numPr>
                <w:ilvl w:val="0"/>
                <w:numId w:val="3"/>
              </w:numPr>
              <w:ind w:firstLineChars="0"/>
              <w:jc w:val="left"/>
              <w:rPr>
                <w:rFonts w:ascii="宋体" w:hAnsi="宋体" w:cs="宋体"/>
                <w:color w:val="000000"/>
                <w:kern w:val="0"/>
                <w:sz w:val="20"/>
                <w:szCs w:val="20"/>
              </w:rPr>
            </w:pPr>
            <w:r w:rsidRPr="00172116">
              <w:rPr>
                <w:rFonts w:ascii="宋体" w:hAnsi="宋体" w:cs="宋体" w:hint="eastAsia"/>
                <w:color w:val="000000"/>
                <w:kern w:val="0"/>
                <w:sz w:val="20"/>
                <w:szCs w:val="20"/>
              </w:rPr>
              <w:t>与UI设计、产品及后端人员及时沟通，保证产品的质量和开发进度；</w:t>
            </w:r>
          </w:p>
          <w:p w14:paraId="2B99DFBE" w14:textId="77777777" w:rsidR="0004501C" w:rsidRPr="00172116" w:rsidRDefault="0004501C" w:rsidP="0004501C">
            <w:pPr>
              <w:pStyle w:val="a5"/>
              <w:widowControl/>
              <w:numPr>
                <w:ilvl w:val="0"/>
                <w:numId w:val="3"/>
              </w:numPr>
              <w:ind w:firstLineChars="0"/>
              <w:jc w:val="left"/>
              <w:rPr>
                <w:rFonts w:ascii="宋体" w:hAnsi="宋体" w:cs="宋体"/>
                <w:color w:val="000000"/>
                <w:kern w:val="0"/>
                <w:sz w:val="20"/>
                <w:szCs w:val="20"/>
              </w:rPr>
            </w:pPr>
            <w:r w:rsidRPr="00172116">
              <w:rPr>
                <w:rFonts w:ascii="宋体" w:hAnsi="宋体" w:cs="宋体" w:hint="eastAsia"/>
                <w:color w:val="000000"/>
                <w:kern w:val="0"/>
                <w:sz w:val="20"/>
                <w:szCs w:val="20"/>
              </w:rPr>
              <w:t>具备较强的逻辑思维能力，良好的表达能力及团队合作能力。</w:t>
            </w:r>
          </w:p>
        </w:tc>
        <w:tc>
          <w:tcPr>
            <w:tcW w:w="1048" w:type="pct"/>
            <w:tcBorders>
              <w:left w:val="single" w:sz="4" w:space="0" w:color="auto"/>
            </w:tcBorders>
            <w:shd w:val="clear" w:color="auto" w:fill="auto"/>
            <w:vAlign w:val="center"/>
          </w:tcPr>
          <w:p w14:paraId="49294D18" w14:textId="4FBC875F" w:rsidR="0004501C" w:rsidRPr="00172116" w:rsidRDefault="008E147C" w:rsidP="0004501C">
            <w:pPr>
              <w:pStyle w:val="a5"/>
              <w:widowControl/>
              <w:numPr>
                <w:ilvl w:val="0"/>
                <w:numId w:val="9"/>
              </w:numPr>
              <w:ind w:firstLineChars="0"/>
              <w:jc w:val="left"/>
              <w:rPr>
                <w:rFonts w:ascii="宋体" w:hAnsi="宋体" w:cs="宋体"/>
                <w:color w:val="000000"/>
                <w:kern w:val="0"/>
                <w:sz w:val="20"/>
                <w:szCs w:val="20"/>
              </w:rPr>
            </w:pPr>
            <w:del w:id="8" w:author="龙佳漪" w:date="2021-03-31T18:29:00Z">
              <w:r w:rsidDel="00584355">
                <w:rPr>
                  <w:rFonts w:ascii="宋体" w:hAnsi="宋体" w:cs="宋体" w:hint="eastAsia"/>
                  <w:b/>
                  <w:color w:val="000000"/>
                  <w:kern w:val="0"/>
                  <w:sz w:val="20"/>
                  <w:szCs w:val="20"/>
                </w:rPr>
                <w:delText>需</w:delText>
              </w:r>
            </w:del>
            <w:r w:rsidR="0004501C" w:rsidRPr="00172116">
              <w:rPr>
                <w:rFonts w:ascii="宋体" w:hAnsi="宋体" w:cs="宋体" w:hint="eastAsia"/>
                <w:b/>
                <w:color w:val="000000"/>
                <w:kern w:val="0"/>
                <w:sz w:val="20"/>
                <w:szCs w:val="20"/>
              </w:rPr>
              <w:t>有2年以上的前端开发</w:t>
            </w:r>
            <w:r w:rsidR="0004501C">
              <w:rPr>
                <w:rFonts w:ascii="宋体" w:hAnsi="宋体" w:cs="宋体" w:hint="eastAsia"/>
                <w:b/>
                <w:color w:val="000000"/>
                <w:kern w:val="0"/>
                <w:sz w:val="20"/>
                <w:szCs w:val="20"/>
              </w:rPr>
              <w:t>经历</w:t>
            </w:r>
            <w:r w:rsidR="0004501C" w:rsidRPr="00172116">
              <w:rPr>
                <w:rFonts w:ascii="宋体" w:hAnsi="宋体" w:cs="宋体" w:hint="eastAsia"/>
                <w:color w:val="000000"/>
                <w:kern w:val="0"/>
                <w:sz w:val="20"/>
                <w:szCs w:val="20"/>
              </w:rPr>
              <w:t>，参与移动端h5、PC端页面、</w:t>
            </w:r>
            <w:proofErr w:type="gramStart"/>
            <w:r w:rsidR="0004501C" w:rsidRPr="00172116">
              <w:rPr>
                <w:rFonts w:ascii="宋体" w:hAnsi="宋体" w:cs="宋体" w:hint="eastAsia"/>
                <w:color w:val="000000"/>
                <w:kern w:val="0"/>
                <w:sz w:val="20"/>
                <w:szCs w:val="20"/>
              </w:rPr>
              <w:t>微信小</w:t>
            </w:r>
            <w:proofErr w:type="gramEnd"/>
            <w:r w:rsidR="0004501C" w:rsidRPr="00172116">
              <w:rPr>
                <w:rFonts w:ascii="宋体" w:hAnsi="宋体" w:cs="宋体" w:hint="eastAsia"/>
                <w:color w:val="000000"/>
                <w:kern w:val="0"/>
                <w:sz w:val="20"/>
                <w:szCs w:val="20"/>
              </w:rPr>
              <w:t>程序的前端交互的实现；</w:t>
            </w:r>
          </w:p>
          <w:p w14:paraId="507F8016" w14:textId="49E3EAA6" w:rsidR="0004501C" w:rsidRPr="00172116" w:rsidRDefault="0004501C" w:rsidP="0004501C">
            <w:pPr>
              <w:pStyle w:val="a5"/>
              <w:widowControl/>
              <w:numPr>
                <w:ilvl w:val="0"/>
                <w:numId w:val="9"/>
              </w:numPr>
              <w:ind w:firstLineChars="0"/>
              <w:jc w:val="left"/>
              <w:rPr>
                <w:rFonts w:ascii="宋体" w:hAnsi="宋体" w:cs="宋体"/>
                <w:color w:val="000000"/>
                <w:kern w:val="0"/>
                <w:sz w:val="20"/>
                <w:szCs w:val="20"/>
              </w:rPr>
            </w:pPr>
            <w:r w:rsidRPr="00172116">
              <w:rPr>
                <w:rFonts w:ascii="宋体" w:hAnsi="宋体" w:cs="宋体" w:hint="eastAsia"/>
                <w:color w:val="000000"/>
                <w:kern w:val="0"/>
                <w:sz w:val="20"/>
                <w:szCs w:val="20"/>
              </w:rPr>
              <w:t>有政府数字化项目、LIMS开发经验者优先</w:t>
            </w:r>
            <w:ins w:id="9" w:author="龙佳漪" w:date="2021-03-31T18:29:00Z">
              <w:r w:rsidR="00584355">
                <w:rPr>
                  <w:rFonts w:ascii="宋体" w:hAnsi="宋体" w:cs="宋体" w:hint="eastAsia"/>
                  <w:color w:val="000000"/>
                  <w:kern w:val="0"/>
                  <w:sz w:val="20"/>
                  <w:szCs w:val="20"/>
                </w:rPr>
                <w:t>。</w:t>
              </w:r>
            </w:ins>
          </w:p>
        </w:tc>
      </w:tr>
      <w:tr w:rsidR="0004501C" w:rsidRPr="00172116" w14:paraId="7A3701AE" w14:textId="77777777" w:rsidTr="0004501C">
        <w:trPr>
          <w:trHeight w:val="2685"/>
        </w:trPr>
        <w:tc>
          <w:tcPr>
            <w:tcW w:w="493" w:type="pct"/>
            <w:shd w:val="clear" w:color="auto" w:fill="auto"/>
            <w:vAlign w:val="center"/>
          </w:tcPr>
          <w:p w14:paraId="2E56E932"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lastRenderedPageBreak/>
              <w:t>网站</w:t>
            </w:r>
            <w:proofErr w:type="gramStart"/>
            <w:r w:rsidRPr="00172116">
              <w:rPr>
                <w:rFonts w:ascii="宋体" w:hAnsi="宋体" w:cs="宋体" w:hint="eastAsia"/>
                <w:color w:val="000000"/>
                <w:kern w:val="0"/>
                <w:sz w:val="20"/>
                <w:szCs w:val="20"/>
              </w:rPr>
              <w:t>编辑兼客服</w:t>
            </w:r>
            <w:proofErr w:type="gramEnd"/>
          </w:p>
        </w:tc>
        <w:tc>
          <w:tcPr>
            <w:tcW w:w="262" w:type="pct"/>
            <w:shd w:val="clear" w:color="auto" w:fill="auto"/>
            <w:vAlign w:val="center"/>
          </w:tcPr>
          <w:p w14:paraId="573CE4F3"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t>1</w:t>
            </w:r>
          </w:p>
        </w:tc>
        <w:tc>
          <w:tcPr>
            <w:tcW w:w="419" w:type="pct"/>
            <w:shd w:val="clear" w:color="auto" w:fill="auto"/>
            <w:vAlign w:val="center"/>
          </w:tcPr>
          <w:p w14:paraId="56282A8C"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color w:val="000000"/>
                <w:kern w:val="0"/>
                <w:sz w:val="20"/>
                <w:szCs w:val="20"/>
              </w:rPr>
              <w:t>40</w:t>
            </w:r>
            <w:r w:rsidRPr="00172116">
              <w:rPr>
                <w:rFonts w:ascii="宋体" w:hAnsi="宋体" w:cs="宋体" w:hint="eastAsia"/>
                <w:color w:val="000000"/>
                <w:kern w:val="0"/>
                <w:sz w:val="20"/>
                <w:szCs w:val="20"/>
              </w:rPr>
              <w:t>周岁及以下</w:t>
            </w:r>
          </w:p>
        </w:tc>
        <w:tc>
          <w:tcPr>
            <w:tcW w:w="786" w:type="pct"/>
            <w:shd w:val="clear" w:color="auto" w:fill="auto"/>
            <w:vAlign w:val="center"/>
          </w:tcPr>
          <w:p w14:paraId="5DF528C1"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t>计算机</w:t>
            </w:r>
          </w:p>
          <w:p w14:paraId="21296389"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t>相关专业</w:t>
            </w:r>
          </w:p>
        </w:tc>
        <w:tc>
          <w:tcPr>
            <w:tcW w:w="422" w:type="pct"/>
            <w:shd w:val="clear" w:color="auto" w:fill="auto"/>
            <w:vAlign w:val="center"/>
          </w:tcPr>
          <w:p w14:paraId="4BDC3611"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t>本科</w:t>
            </w:r>
          </w:p>
          <w:p w14:paraId="5A1305F6" w14:textId="77777777" w:rsidR="0004501C" w:rsidRPr="00172116" w:rsidRDefault="0004501C" w:rsidP="0004501C">
            <w:pPr>
              <w:widowControl/>
              <w:jc w:val="center"/>
              <w:rPr>
                <w:rFonts w:ascii="宋体" w:hAnsi="宋体" w:cs="宋体"/>
                <w:color w:val="000000"/>
                <w:kern w:val="0"/>
                <w:sz w:val="20"/>
                <w:szCs w:val="20"/>
              </w:rPr>
            </w:pPr>
            <w:r w:rsidRPr="00172116">
              <w:rPr>
                <w:rFonts w:ascii="宋体" w:hAnsi="宋体" w:cs="宋体" w:hint="eastAsia"/>
                <w:color w:val="000000"/>
                <w:kern w:val="0"/>
                <w:sz w:val="20"/>
                <w:szCs w:val="20"/>
              </w:rPr>
              <w:t>及以上</w:t>
            </w:r>
          </w:p>
        </w:tc>
        <w:tc>
          <w:tcPr>
            <w:tcW w:w="1570" w:type="pct"/>
            <w:tcBorders>
              <w:right w:val="single" w:sz="4" w:space="0" w:color="auto"/>
            </w:tcBorders>
            <w:shd w:val="clear" w:color="auto" w:fill="auto"/>
          </w:tcPr>
          <w:p w14:paraId="26D89BC4" w14:textId="77777777" w:rsidR="0004501C" w:rsidRPr="00172116" w:rsidRDefault="0004501C" w:rsidP="0004501C">
            <w:pPr>
              <w:pStyle w:val="a5"/>
              <w:widowControl/>
              <w:numPr>
                <w:ilvl w:val="0"/>
                <w:numId w:val="4"/>
              </w:numPr>
              <w:ind w:firstLineChars="0"/>
              <w:jc w:val="left"/>
              <w:rPr>
                <w:rFonts w:ascii="宋体" w:hAnsi="宋体" w:cs="宋体"/>
                <w:color w:val="000000"/>
                <w:kern w:val="0"/>
                <w:sz w:val="20"/>
                <w:szCs w:val="20"/>
              </w:rPr>
            </w:pPr>
            <w:r w:rsidRPr="00172116">
              <w:rPr>
                <w:rFonts w:ascii="宋体" w:hAnsi="宋体" w:cs="宋体" w:hint="eastAsia"/>
                <w:color w:val="000000"/>
                <w:kern w:val="0"/>
                <w:sz w:val="20"/>
                <w:szCs w:val="20"/>
              </w:rPr>
              <w:t>负责门户网站日常信息维护，文章筛选发布、编辑工作，管理栏目的内容维护及更新，能积极主动使用在线、微信、QQ 、钉钉等进行沟通；</w:t>
            </w:r>
          </w:p>
          <w:p w14:paraId="5EDC692C" w14:textId="77777777" w:rsidR="0004501C" w:rsidRPr="00172116" w:rsidRDefault="0004501C" w:rsidP="0004501C">
            <w:pPr>
              <w:pStyle w:val="a5"/>
              <w:widowControl/>
              <w:numPr>
                <w:ilvl w:val="0"/>
                <w:numId w:val="4"/>
              </w:numPr>
              <w:ind w:firstLineChars="0"/>
              <w:jc w:val="left"/>
              <w:rPr>
                <w:rFonts w:ascii="宋体" w:hAnsi="宋体" w:cs="宋体"/>
                <w:color w:val="000000"/>
                <w:kern w:val="0"/>
                <w:sz w:val="20"/>
                <w:szCs w:val="20"/>
              </w:rPr>
            </w:pPr>
            <w:r w:rsidRPr="00172116">
              <w:rPr>
                <w:rFonts w:ascii="宋体" w:hAnsi="宋体" w:cs="宋体" w:hint="eastAsia"/>
                <w:color w:val="000000"/>
                <w:kern w:val="0"/>
                <w:sz w:val="20"/>
                <w:szCs w:val="20"/>
              </w:rPr>
              <w:t>负责客户的售后咨询，专业地为客户解答问题，并远程提供技术支持；</w:t>
            </w:r>
          </w:p>
          <w:p w14:paraId="48BB94F3" w14:textId="0B84B1B1" w:rsidR="0004501C" w:rsidRPr="00172116" w:rsidRDefault="0004501C" w:rsidP="0004501C">
            <w:pPr>
              <w:pStyle w:val="a5"/>
              <w:widowControl/>
              <w:numPr>
                <w:ilvl w:val="0"/>
                <w:numId w:val="4"/>
              </w:numPr>
              <w:ind w:firstLineChars="0"/>
              <w:jc w:val="left"/>
              <w:rPr>
                <w:rFonts w:ascii="宋体" w:hAnsi="宋体" w:cs="宋体"/>
                <w:color w:val="000000"/>
                <w:kern w:val="0"/>
                <w:sz w:val="20"/>
                <w:szCs w:val="20"/>
              </w:rPr>
            </w:pPr>
            <w:r w:rsidRPr="00172116">
              <w:rPr>
                <w:rFonts w:ascii="宋体" w:hAnsi="宋体" w:cs="宋体" w:hint="eastAsia"/>
                <w:color w:val="000000"/>
                <w:kern w:val="0"/>
                <w:sz w:val="20"/>
                <w:szCs w:val="20"/>
              </w:rPr>
              <w:t>具有良好的表达、沟通能力，能够与客户在软件应用、技术咨询等方面有良好的沟通</w:t>
            </w:r>
            <w:del w:id="10" w:author="龙佳漪" w:date="2021-03-31T18:29:00Z">
              <w:r w:rsidRPr="00172116" w:rsidDel="00584355">
                <w:rPr>
                  <w:rFonts w:ascii="宋体" w:hAnsi="宋体" w:cs="宋体" w:hint="eastAsia"/>
                  <w:color w:val="000000"/>
                  <w:kern w:val="0"/>
                  <w:sz w:val="20"/>
                  <w:szCs w:val="20"/>
                </w:rPr>
                <w:delText xml:space="preserve">; </w:delText>
              </w:r>
            </w:del>
            <w:ins w:id="11" w:author="龙佳漪" w:date="2021-03-31T18:29:00Z">
              <w:r w:rsidR="00584355">
                <w:rPr>
                  <w:rFonts w:ascii="宋体" w:hAnsi="宋体" w:cs="宋体" w:hint="eastAsia"/>
                  <w:color w:val="000000"/>
                  <w:kern w:val="0"/>
                  <w:sz w:val="20"/>
                  <w:szCs w:val="20"/>
                </w:rPr>
                <w:t>；</w:t>
              </w:r>
            </w:ins>
          </w:p>
          <w:p w14:paraId="5F4E118E" w14:textId="7CA1954F" w:rsidR="0004501C" w:rsidRPr="00172116" w:rsidRDefault="0004501C" w:rsidP="0004501C">
            <w:pPr>
              <w:pStyle w:val="a5"/>
              <w:widowControl/>
              <w:numPr>
                <w:ilvl w:val="0"/>
                <w:numId w:val="4"/>
              </w:numPr>
              <w:ind w:firstLineChars="0"/>
              <w:jc w:val="left"/>
              <w:rPr>
                <w:rFonts w:ascii="宋体" w:hAnsi="宋体" w:cs="宋体"/>
                <w:color w:val="000000"/>
                <w:kern w:val="0"/>
                <w:sz w:val="20"/>
                <w:szCs w:val="20"/>
              </w:rPr>
            </w:pPr>
            <w:r w:rsidRPr="00172116">
              <w:rPr>
                <w:rFonts w:ascii="宋体" w:hAnsi="宋体" w:cs="宋体" w:hint="eastAsia"/>
                <w:color w:val="000000"/>
                <w:kern w:val="0"/>
                <w:sz w:val="20"/>
                <w:szCs w:val="20"/>
              </w:rPr>
              <w:t>性格开朗，具有团队合作精神，良好的抗压能力</w:t>
            </w:r>
            <w:ins w:id="12" w:author="龙佳漪" w:date="2021-03-31T18:29:00Z">
              <w:r w:rsidR="00584355">
                <w:rPr>
                  <w:rFonts w:ascii="宋体" w:hAnsi="宋体" w:cs="宋体" w:hint="eastAsia"/>
                  <w:color w:val="000000"/>
                  <w:kern w:val="0"/>
                  <w:sz w:val="20"/>
                  <w:szCs w:val="20"/>
                </w:rPr>
                <w:t>。</w:t>
              </w:r>
            </w:ins>
          </w:p>
        </w:tc>
        <w:tc>
          <w:tcPr>
            <w:tcW w:w="1048" w:type="pct"/>
            <w:tcBorders>
              <w:left w:val="single" w:sz="4" w:space="0" w:color="auto"/>
            </w:tcBorders>
            <w:shd w:val="clear" w:color="auto" w:fill="auto"/>
            <w:vAlign w:val="center"/>
          </w:tcPr>
          <w:p w14:paraId="51046846" w14:textId="3047EBFE" w:rsidR="0004501C" w:rsidRDefault="00584355" w:rsidP="0004501C">
            <w:pPr>
              <w:widowControl/>
              <w:rPr>
                <w:rFonts w:ascii="宋体" w:hAnsi="宋体" w:cs="宋体"/>
                <w:color w:val="000000"/>
                <w:kern w:val="0"/>
                <w:sz w:val="20"/>
                <w:szCs w:val="20"/>
              </w:rPr>
            </w:pPr>
            <w:ins w:id="13" w:author="龙佳漪" w:date="2021-03-31T18:29:00Z">
              <w:r>
                <w:rPr>
                  <w:rFonts w:ascii="宋体" w:hAnsi="宋体" w:cs="宋体" w:hint="eastAsia"/>
                  <w:color w:val="000000"/>
                  <w:kern w:val="0"/>
                  <w:sz w:val="20"/>
                  <w:szCs w:val="20"/>
                </w:rPr>
                <w:t>1.</w:t>
              </w:r>
            </w:ins>
            <w:r w:rsidR="008E147C">
              <w:rPr>
                <w:rFonts w:ascii="宋体" w:hAnsi="宋体" w:cs="宋体" w:hint="eastAsia"/>
                <w:color w:val="000000"/>
                <w:kern w:val="0"/>
                <w:sz w:val="20"/>
                <w:szCs w:val="20"/>
              </w:rPr>
              <w:t>需</w:t>
            </w:r>
            <w:r w:rsidR="0004501C">
              <w:rPr>
                <w:rFonts w:ascii="宋体" w:hAnsi="宋体" w:cs="宋体" w:hint="eastAsia"/>
                <w:color w:val="000000"/>
                <w:kern w:val="0"/>
                <w:sz w:val="20"/>
                <w:szCs w:val="20"/>
              </w:rPr>
              <w:t>有实习或相关工作经验优先</w:t>
            </w:r>
            <w:del w:id="14" w:author="龙佳漪" w:date="2021-03-31T18:29:00Z">
              <w:r w:rsidR="0004501C" w:rsidDel="00584355">
                <w:rPr>
                  <w:rFonts w:ascii="宋体" w:hAnsi="宋体" w:cs="宋体" w:hint="eastAsia"/>
                  <w:color w:val="000000"/>
                  <w:kern w:val="0"/>
                  <w:sz w:val="20"/>
                  <w:szCs w:val="20"/>
                </w:rPr>
                <w:delText>，</w:delText>
              </w:r>
            </w:del>
            <w:ins w:id="15" w:author="龙佳漪" w:date="2021-03-31T18:29:00Z">
              <w:r>
                <w:rPr>
                  <w:rFonts w:ascii="宋体" w:hAnsi="宋体" w:cs="宋体" w:hint="eastAsia"/>
                  <w:color w:val="000000"/>
                  <w:kern w:val="0"/>
                  <w:sz w:val="20"/>
                  <w:szCs w:val="20"/>
                </w:rPr>
                <w:t>；</w:t>
              </w:r>
            </w:ins>
          </w:p>
          <w:p w14:paraId="312130A7" w14:textId="3C18EB03" w:rsidR="0004501C" w:rsidRPr="00172116" w:rsidDel="00584355" w:rsidRDefault="00584355" w:rsidP="00584355">
            <w:pPr>
              <w:widowControl/>
              <w:rPr>
                <w:del w:id="16" w:author="龙佳漪" w:date="2021-03-31T18:30:00Z"/>
                <w:rFonts w:ascii="宋体" w:hAnsi="宋体" w:cs="宋体"/>
                <w:color w:val="000000"/>
                <w:kern w:val="0"/>
                <w:sz w:val="20"/>
                <w:szCs w:val="20"/>
              </w:rPr>
            </w:pPr>
            <w:ins w:id="17" w:author="龙佳漪" w:date="2021-03-31T18:29:00Z">
              <w:r>
                <w:rPr>
                  <w:rFonts w:ascii="宋体" w:hAnsi="宋体" w:cs="宋体" w:hint="eastAsia"/>
                  <w:color w:val="000000"/>
                  <w:kern w:val="0"/>
                  <w:sz w:val="20"/>
                  <w:szCs w:val="20"/>
                </w:rPr>
                <w:t>2.</w:t>
              </w:r>
            </w:ins>
            <w:ins w:id="18" w:author="龙佳漪" w:date="2021-03-31T18:30:00Z">
              <w:r>
                <w:rPr>
                  <w:rFonts w:ascii="宋体" w:hAnsi="宋体" w:cs="宋体" w:hint="eastAsia"/>
                  <w:color w:val="000000"/>
                  <w:kern w:val="0"/>
                  <w:sz w:val="20"/>
                  <w:szCs w:val="20"/>
                </w:rPr>
                <w:t>有</w:t>
              </w:r>
            </w:ins>
            <w:r w:rsidR="0004501C">
              <w:rPr>
                <w:rFonts w:ascii="宋体" w:hAnsi="宋体" w:cs="宋体" w:hint="eastAsia"/>
                <w:color w:val="000000"/>
                <w:kern w:val="0"/>
                <w:sz w:val="20"/>
                <w:szCs w:val="20"/>
              </w:rPr>
              <w:t>1</w:t>
            </w:r>
            <w:r w:rsidR="0004501C" w:rsidRPr="00172116">
              <w:rPr>
                <w:rFonts w:ascii="宋体" w:hAnsi="宋体" w:cs="宋体" w:hint="eastAsia"/>
                <w:color w:val="000000"/>
                <w:kern w:val="0"/>
                <w:sz w:val="20"/>
                <w:szCs w:val="20"/>
              </w:rPr>
              <w:t>年以上系统维护工作经验优先。</w:t>
            </w:r>
          </w:p>
          <w:p w14:paraId="61544DBC" w14:textId="77777777" w:rsidR="0004501C" w:rsidRPr="00584355" w:rsidRDefault="0004501C" w:rsidP="00584355">
            <w:pPr>
              <w:widowControl/>
              <w:rPr>
                <w:rFonts w:ascii="宋体" w:hAnsi="宋体" w:cs="宋体"/>
                <w:color w:val="000000"/>
                <w:kern w:val="0"/>
                <w:sz w:val="20"/>
                <w:szCs w:val="20"/>
              </w:rPr>
              <w:pPrChange w:id="19" w:author="龙佳漪" w:date="2021-03-31T18:30:00Z">
                <w:pPr>
                  <w:widowControl/>
                </w:pPr>
              </w:pPrChange>
            </w:pPr>
          </w:p>
        </w:tc>
      </w:tr>
    </w:tbl>
    <w:p w14:paraId="78EA6F09" w14:textId="77777777" w:rsidR="00553BF5" w:rsidRPr="00C826B8" w:rsidRDefault="00553BF5" w:rsidP="00553BF5"/>
    <w:p w14:paraId="54B2B191" w14:textId="77777777" w:rsidR="00002C42" w:rsidRPr="00553BF5" w:rsidRDefault="00002C42"/>
    <w:sectPr w:rsidR="00002C42" w:rsidRPr="00553BF5" w:rsidSect="00C826B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40358" w14:textId="77777777" w:rsidR="009A455C" w:rsidRDefault="009A455C" w:rsidP="00553BF5">
      <w:r>
        <w:separator/>
      </w:r>
    </w:p>
  </w:endnote>
  <w:endnote w:type="continuationSeparator" w:id="0">
    <w:p w14:paraId="03757BF0" w14:textId="77777777" w:rsidR="009A455C" w:rsidRDefault="009A455C" w:rsidP="0055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78415" w14:textId="77777777" w:rsidR="009A455C" w:rsidRDefault="009A455C" w:rsidP="00553BF5">
      <w:r>
        <w:separator/>
      </w:r>
    </w:p>
  </w:footnote>
  <w:footnote w:type="continuationSeparator" w:id="0">
    <w:p w14:paraId="562FA336" w14:textId="77777777" w:rsidR="009A455C" w:rsidRDefault="009A455C" w:rsidP="00553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FB9"/>
    <w:multiLevelType w:val="hybridMultilevel"/>
    <w:tmpl w:val="C1D23AFA"/>
    <w:lvl w:ilvl="0" w:tplc="AB4283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BC57E2"/>
    <w:multiLevelType w:val="hybridMultilevel"/>
    <w:tmpl w:val="6CD6A6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832AEF"/>
    <w:multiLevelType w:val="hybridMultilevel"/>
    <w:tmpl w:val="B9C427C6"/>
    <w:lvl w:ilvl="0" w:tplc="2F0088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E3791D"/>
    <w:multiLevelType w:val="hybridMultilevel"/>
    <w:tmpl w:val="56C67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E34140"/>
    <w:multiLevelType w:val="hybridMultilevel"/>
    <w:tmpl w:val="F6CA56DA"/>
    <w:lvl w:ilvl="0" w:tplc="42260E9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032943"/>
    <w:multiLevelType w:val="hybridMultilevel"/>
    <w:tmpl w:val="751E7C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90230B"/>
    <w:multiLevelType w:val="hybridMultilevel"/>
    <w:tmpl w:val="1C0E9B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F342E6"/>
    <w:multiLevelType w:val="hybridMultilevel"/>
    <w:tmpl w:val="96FCE2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101B99"/>
    <w:multiLevelType w:val="hybridMultilevel"/>
    <w:tmpl w:val="CE344D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806E6B"/>
    <w:multiLevelType w:val="hybridMultilevel"/>
    <w:tmpl w:val="83EA31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047B05"/>
    <w:multiLevelType w:val="hybridMultilevel"/>
    <w:tmpl w:val="630C60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6B2CCB"/>
    <w:multiLevelType w:val="hybridMultilevel"/>
    <w:tmpl w:val="3D3CBA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044194"/>
    <w:multiLevelType w:val="hybridMultilevel"/>
    <w:tmpl w:val="F7449A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C0E5100"/>
    <w:multiLevelType w:val="hybridMultilevel"/>
    <w:tmpl w:val="1FA8EE28"/>
    <w:lvl w:ilvl="0" w:tplc="85929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7F5BE3"/>
    <w:multiLevelType w:val="hybridMultilevel"/>
    <w:tmpl w:val="0A32970C"/>
    <w:lvl w:ilvl="0" w:tplc="AB4283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8E06CE"/>
    <w:multiLevelType w:val="hybridMultilevel"/>
    <w:tmpl w:val="5A68B33C"/>
    <w:lvl w:ilvl="0" w:tplc="42260E9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1"/>
  </w:num>
  <w:num w:numId="3">
    <w:abstractNumId w:val="7"/>
  </w:num>
  <w:num w:numId="4">
    <w:abstractNumId w:val="3"/>
  </w:num>
  <w:num w:numId="5">
    <w:abstractNumId w:val="12"/>
  </w:num>
  <w:num w:numId="6">
    <w:abstractNumId w:val="9"/>
  </w:num>
  <w:num w:numId="7">
    <w:abstractNumId w:val="8"/>
  </w:num>
  <w:num w:numId="8">
    <w:abstractNumId w:val="2"/>
  </w:num>
  <w:num w:numId="9">
    <w:abstractNumId w:val="6"/>
  </w:num>
  <w:num w:numId="10">
    <w:abstractNumId w:val="15"/>
  </w:num>
  <w:num w:numId="11">
    <w:abstractNumId w:val="4"/>
  </w:num>
  <w:num w:numId="12">
    <w:abstractNumId w:val="0"/>
  </w:num>
  <w:num w:numId="13">
    <w:abstractNumId w:val="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62"/>
    <w:rsid w:val="00002C42"/>
    <w:rsid w:val="000367CA"/>
    <w:rsid w:val="0004501C"/>
    <w:rsid w:val="000A77FB"/>
    <w:rsid w:val="000E4F07"/>
    <w:rsid w:val="00111342"/>
    <w:rsid w:val="00122762"/>
    <w:rsid w:val="00172116"/>
    <w:rsid w:val="001903EC"/>
    <w:rsid w:val="002159B2"/>
    <w:rsid w:val="00231F26"/>
    <w:rsid w:val="002F6A62"/>
    <w:rsid w:val="003D23B5"/>
    <w:rsid w:val="003F0E2F"/>
    <w:rsid w:val="004566B9"/>
    <w:rsid w:val="00553BF5"/>
    <w:rsid w:val="00584355"/>
    <w:rsid w:val="0072201E"/>
    <w:rsid w:val="00846274"/>
    <w:rsid w:val="0089148C"/>
    <w:rsid w:val="008E147C"/>
    <w:rsid w:val="008F6BCC"/>
    <w:rsid w:val="009A455C"/>
    <w:rsid w:val="00A55E8E"/>
    <w:rsid w:val="00B6600B"/>
    <w:rsid w:val="00B820BA"/>
    <w:rsid w:val="00BB4643"/>
    <w:rsid w:val="00D41EC9"/>
    <w:rsid w:val="00D65004"/>
    <w:rsid w:val="00FF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F5"/>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BF5"/>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3"/>
    <w:uiPriority w:val="99"/>
    <w:rsid w:val="00553BF5"/>
    <w:rPr>
      <w:sz w:val="18"/>
      <w:szCs w:val="18"/>
    </w:rPr>
  </w:style>
  <w:style w:type="paragraph" w:styleId="a4">
    <w:name w:val="footer"/>
    <w:basedOn w:val="a"/>
    <w:link w:val="Char0"/>
    <w:uiPriority w:val="99"/>
    <w:unhideWhenUsed/>
    <w:rsid w:val="00553BF5"/>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53BF5"/>
    <w:rPr>
      <w:sz w:val="18"/>
      <w:szCs w:val="18"/>
    </w:rPr>
  </w:style>
  <w:style w:type="paragraph" w:styleId="a5">
    <w:name w:val="List Paragraph"/>
    <w:basedOn w:val="a"/>
    <w:uiPriority w:val="34"/>
    <w:qFormat/>
    <w:rsid w:val="00553BF5"/>
    <w:pPr>
      <w:ind w:firstLineChars="200" w:firstLine="420"/>
    </w:pPr>
    <w:rPr>
      <w:rFonts w:asciiTheme="minorHAnsi" w:eastAsiaTheme="minorEastAsia" w:hAnsiTheme="minorHAnsi" w:cstheme="minorBidi"/>
    </w:rPr>
  </w:style>
  <w:style w:type="paragraph" w:styleId="a6">
    <w:name w:val="Balloon Text"/>
    <w:basedOn w:val="a"/>
    <w:link w:val="Char1"/>
    <w:uiPriority w:val="99"/>
    <w:semiHidden/>
    <w:unhideWhenUsed/>
    <w:rsid w:val="00584355"/>
    <w:rPr>
      <w:sz w:val="18"/>
      <w:szCs w:val="18"/>
    </w:rPr>
  </w:style>
  <w:style w:type="character" w:customStyle="1" w:styleId="Char1">
    <w:name w:val="批注框文本 Char"/>
    <w:basedOn w:val="a0"/>
    <w:link w:val="a6"/>
    <w:uiPriority w:val="99"/>
    <w:semiHidden/>
    <w:rsid w:val="0058435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F5"/>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BF5"/>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3"/>
    <w:uiPriority w:val="99"/>
    <w:rsid w:val="00553BF5"/>
    <w:rPr>
      <w:sz w:val="18"/>
      <w:szCs w:val="18"/>
    </w:rPr>
  </w:style>
  <w:style w:type="paragraph" w:styleId="a4">
    <w:name w:val="footer"/>
    <w:basedOn w:val="a"/>
    <w:link w:val="Char0"/>
    <w:uiPriority w:val="99"/>
    <w:unhideWhenUsed/>
    <w:rsid w:val="00553BF5"/>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53BF5"/>
    <w:rPr>
      <w:sz w:val="18"/>
      <w:szCs w:val="18"/>
    </w:rPr>
  </w:style>
  <w:style w:type="paragraph" w:styleId="a5">
    <w:name w:val="List Paragraph"/>
    <w:basedOn w:val="a"/>
    <w:uiPriority w:val="34"/>
    <w:qFormat/>
    <w:rsid w:val="00553BF5"/>
    <w:pPr>
      <w:ind w:firstLineChars="200" w:firstLine="420"/>
    </w:pPr>
    <w:rPr>
      <w:rFonts w:asciiTheme="minorHAnsi" w:eastAsiaTheme="minorEastAsia" w:hAnsiTheme="minorHAnsi" w:cstheme="minorBidi"/>
    </w:rPr>
  </w:style>
  <w:style w:type="paragraph" w:styleId="a6">
    <w:name w:val="Balloon Text"/>
    <w:basedOn w:val="a"/>
    <w:link w:val="Char1"/>
    <w:uiPriority w:val="99"/>
    <w:semiHidden/>
    <w:unhideWhenUsed/>
    <w:rsid w:val="00584355"/>
    <w:rPr>
      <w:sz w:val="18"/>
      <w:szCs w:val="18"/>
    </w:rPr>
  </w:style>
  <w:style w:type="character" w:customStyle="1" w:styleId="Char1">
    <w:name w:val="批注框文本 Char"/>
    <w:basedOn w:val="a0"/>
    <w:link w:val="a6"/>
    <w:uiPriority w:val="99"/>
    <w:semiHidden/>
    <w:rsid w:val="0058435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张悦</dc:creator>
  <cp:lastModifiedBy>龙佳漪</cp:lastModifiedBy>
  <cp:revision>2</cp:revision>
  <cp:lastPrinted>2021-03-31T03:11:00Z</cp:lastPrinted>
  <dcterms:created xsi:type="dcterms:W3CDTF">2021-03-31T10:30:00Z</dcterms:created>
  <dcterms:modified xsi:type="dcterms:W3CDTF">2021-03-31T10:30:00Z</dcterms:modified>
</cp:coreProperties>
</file>