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2120"/>
        <w:gridCol w:w="257"/>
        <w:gridCol w:w="1523"/>
        <w:gridCol w:w="97"/>
        <w:gridCol w:w="1263"/>
        <w:gridCol w:w="1962"/>
        <w:gridCol w:w="1918"/>
        <w:gridCol w:w="767"/>
        <w:gridCol w:w="1029"/>
        <w:gridCol w:w="225"/>
        <w:gridCol w:w="730"/>
        <w:gridCol w:w="185"/>
        <w:gridCol w:w="12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numPr>
                <w:ins w:id="0" w:author="null" w:date="2021-04-02T17:09:00Z"/>
              </w:numPr>
              <w:jc w:val="left"/>
              <w:rPr>
                <w:rFonts w:hint="eastAsia" w:ascii="黑体" w:hAnsi="宋体" w:eastAsia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32"/>
                <w:szCs w:val="32"/>
              </w:rPr>
              <w:t>附表1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numPr>
                <w:ins w:id="1" w:author="null" w:date="2021-04-02T17:09:00Z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numPr>
                <w:ins w:id="2" w:author="null" w:date="2021-04-02T17:09:00Z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numPr>
                <w:ins w:id="3" w:author="null" w:date="2021-04-02T17:09:00Z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numPr>
                <w:ins w:id="4" w:author="null" w:date="2021-04-02T17:09:00Z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numPr>
                <w:ins w:id="5" w:author="null" w:date="2021-04-02T17:09:00Z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numPr>
                <w:ins w:id="6" w:author="null" w:date="2021-04-02T17:09:00Z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numPr>
                <w:ins w:id="7" w:author="null" w:date="2021-04-02T17:09:00Z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057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numPr>
                <w:ins w:id="8" w:author="null" w:date="2021-04-02T17:09:00Z"/>
              </w:num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广州海洋地质调查局2021年公开招聘应届毕业生计划表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9" w:author="null" w:date="2021-04-02T17:09:00Z"/>
              </w:num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0" w:author="null" w:date="2021-04-02T17:09:00Z"/>
              </w:num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拟聘单位及工作部门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1" w:author="null" w:date="2021-04-02T17:09:00Z"/>
              </w:num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拟聘工作岗位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2" w:author="null" w:date="2021-04-02T17:09:00Z"/>
              </w:num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3" w:author="null" w:date="2021-04-02T17:09:00Z"/>
              </w:num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4" w:author="null" w:date="2021-04-02T17:09:00Z"/>
              </w:num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其他要求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5" w:author="null" w:date="2021-04-02T17:09:00Z"/>
              </w:num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招聘对象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6" w:author="null" w:date="2021-04-02T17:09:00Z"/>
              </w:num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拟聘人数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7" w:author="null" w:date="2021-04-02T17:09:00Z"/>
              </w:num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8" w:author="null" w:date="2021-04-02T17:09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9" w:author="null" w:date="2021-04-02T17:09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广州海洋地质调查局大洋和极地研究所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0" w:author="null" w:date="2021-04-02T17:09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专业技术岗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1" w:author="null" w:date="2021-04-02T17:09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硕士及以上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2" w:author="null" w:date="2021-04-02T17:09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物理海洋学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3" w:author="null" w:date="2021-04-02T17:09:00Z"/>
              </w:num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4" w:author="null" w:date="2021-04-02T17:09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应届高校毕业生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5" w:author="null" w:date="2021-04-02T17:09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6" w:author="null" w:date="2021-04-02T17:09:00Z"/>
              </w:num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7" w:author="null" w:date="2021-04-02T17:09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8" w:author="null" w:date="2021-04-02T17:09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广州海洋地质调查局海洋应用地质研究所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9" w:author="null" w:date="2021-04-02T17:09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专业技术岗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0" w:author="null" w:date="2021-04-02T17:09:00Z"/>
              </w:num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博士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1" w:author="null" w:date="2021-04-02T17:09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测绘科学与技术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2" w:author="null" w:date="2021-04-02T17:09:00Z"/>
              </w:num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3" w:author="null" w:date="2021-04-02T17:09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应届高校毕业生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4" w:author="null" w:date="2021-04-02T17:09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5" w:author="null" w:date="2021-04-02T17:09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不需参加笔试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6" w:author="null" w:date="2021-04-02T17:09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7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广州海洋地质调查局海洋技术方法研究所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8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专业技术岗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9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本科及以上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0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测绘科学与技术、测绘类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1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2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应届高校毕业生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3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4" w:author="null" w:date="2021-04-02T17:09:00Z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5" w:author="null" w:date="2021-04-02T17:09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6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广州海洋地质调查局海洋技术方法研究所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7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专业技术岗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8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硕士及以上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9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地球探测与信息技术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0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1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应届高校毕业生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2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3" w:author="null" w:date="2021-04-02T17:09:00Z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4" w:author="null" w:date="2021-04-02T17:09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5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广州海洋地质调查局海洋技术方法研究所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6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专业技术岗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7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硕士及以上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8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地质资源与地质工程、地质工程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9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0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应届高校毕业生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1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2" w:author="null" w:date="2021-04-02T17:09:00Z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3" w:author="null" w:date="2021-04-02T17:09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4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广州海洋地质调查局海洋技术方法研究所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5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专业技术岗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6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本科及以上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7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地质类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8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钻探方向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9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应届高校毕业生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0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1" w:author="null" w:date="2021-04-02T17:09:00Z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2" w:author="null" w:date="2021-04-02T17:09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3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广州海洋地质调查局海洋技术方法研究所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4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专业技术岗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5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硕士及以上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6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电子信息类、电子科学与技术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7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8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应届高校毕业生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9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0" w:author="null" w:date="2021-04-02T17:09:00Z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1" w:author="null" w:date="2021-04-02T17:09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2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广州海洋地质调查局海洋技术方法研究所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3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专业技术岗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4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本科及以上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5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海洋科学类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6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7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应届高校毕业生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8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9" w:author="null" w:date="2021-04-02T17:09:00Z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90" w:author="null" w:date="2021-04-02T17:09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91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广州海洋地质调查局海洋技术方法研究所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92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专业技术岗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93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硕士及以上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94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机械类、机械工程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95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96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应届高校毕业生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97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98" w:author="null" w:date="2021-04-02T17:09:00Z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99" w:author="null" w:date="2021-04-02T17:09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00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广州海洋地质调查局海洋技术方法研究所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01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专业技术岗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02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硕士及以上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03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仪器类、仪器科学与技术</w:t>
            </w: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04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05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应届高校毕业生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06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07" w:author="null" w:date="2021-04-02T17:09:00Z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08" w:author="null" w:date="2021-04-02T17:09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09" w:author="null" w:date="2021-04-02T17:09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广州海洋地质调查局海洋战略研究所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10" w:author="null" w:date="2021-04-02T17:09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专业技术岗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11" w:author="null" w:date="2021-04-02T17:09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本科及以上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12" w:author="null" w:date="2021-04-02T17:09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海洋科学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13" w:author="null" w:date="2021-04-02T17:09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14" w:author="null" w:date="2021-04-02T17:09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应届高校毕业生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15" w:author="null" w:date="2021-04-02T17:09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16" w:author="null" w:date="2021-04-02T17:09:00Z"/>
              </w:num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17" w:author="null" w:date="2021-04-02T17:09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18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广州海洋地质调查局船舶运行中心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19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专业技术岗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20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本科及以上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21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航海技术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22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通过无限航区、3000总吨及以上三副证书考试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23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应届高校毕业生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24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25" w:author="null" w:date="2021-04-02T17:09:00Z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26" w:author="null" w:date="2021-04-02T17:09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27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广州海洋地质调查局船舶运行中心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28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专业技术岗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29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本科及以上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30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轮机工程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31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通过了无限航区，3000千瓦及以上三管证书考试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32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应届高校毕业生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33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34" w:author="null" w:date="2021-04-02T17:09:00Z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35" w:author="null" w:date="2021-04-02T17:09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36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广州海洋地质调查局船舶运行中心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37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专业技术岗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38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本科及以上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39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船舶电子电气工程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40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通过电子电气员证书考试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41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应届高校毕业生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42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43" w:author="null" w:date="2021-04-02T17:09:00Z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44" w:author="null" w:date="2021-04-02T17:09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45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广州海洋地质调查局三亚南海地质研究所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46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专业技术岗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47" w:author="null" w:date="2021-04-02T17:09:00Z"/>
              </w:num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博士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48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地球化学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49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同等条件下地幔或橄榄岩地球化学研究背景优先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50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应届高校毕业生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51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52" w:author="32952" w:date="2021-04-05T13:33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工作地点在三亚市；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不需参加笔试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53" w:author="null" w:date="2021-04-02T17:09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54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广州海洋地质调查局三亚南海地质研究所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55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专业技术岗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56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硕士及以上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57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地球探测与信息技术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58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油气储层反演及地质建模方向，熟悉油气勘探软件使用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59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应届高校毕业生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60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61" w:author="32952" w:date="2021-04-05T13:33:00Z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工作地点在三亚市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62" w:author="null" w:date="2021-04-02T17:09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63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广州海洋地质调查局三亚南海地质研究所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64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专业技术岗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65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硕士及以上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66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地图学与地理信息系统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67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资源区划与管理方向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68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应届高校毕业生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69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70" w:author="32952" w:date="2021-04-05T13:33:00Z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工作地点在三亚市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71" w:author="null" w:date="2021-04-02T17:09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72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广州海洋地质调查局三亚南海地质研究所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73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专业技术岗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74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硕士及以上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75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港口、海岸及近海工程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76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77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应届高校毕业生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78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79" w:author="32952" w:date="2021-04-05T13:33:00Z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工作地点在三亚市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80" w:author="null" w:date="2021-04-02T17:09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81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广州海洋地质调查局三亚南海地质研究所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82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专业技术岗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83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硕士及以上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84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海洋地质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85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86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应届高校毕业生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87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88" w:author="32952" w:date="2021-04-05T13:33:00Z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工作地点在三亚市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89" w:author="null" w:date="2021-04-02T17:09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90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广州海洋地质调查局三亚南海地质研究所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91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专业技术岗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92" w:author="null" w:date="2021-04-02T17:09:00Z"/>
              </w:num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博士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93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海洋化学 、海洋地质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94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95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应届高校毕业生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96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97" w:author="32952" w:date="2021-04-05T13:33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工作地点在三亚市；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不需参加笔试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98" w:author="null" w:date="2021-04-02T17:09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2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199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广州海洋地质调查局三亚南海地质研究所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00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专业技术岗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01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硕士及以上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02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海洋科学、海洋生物学</w:t>
            </w: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03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04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应届高校毕业生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05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06" w:author="32952" w:date="2021-04-05T13:33:00Z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工作地点在三亚市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07" w:author="null" w:date="2021-04-02T17:09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08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广州海洋地质调查局三亚南海地质研究所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09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专业技术岗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10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硕士及以上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11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计算机科学与技术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12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13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应届高校毕业生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14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15" w:author="32952" w:date="2021-04-05T13:33:00Z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工作地点在三亚市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16" w:author="null" w:date="2021-04-02T17:09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17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广州海洋地质调查局三亚南海地质研究所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18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专业技术岗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19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硕士及以上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20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摄影测量与遥感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21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22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应届高校毕业生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23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24" w:author="32952" w:date="2021-04-05T13:33:00Z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工作地点在三亚市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25" w:author="null" w:date="2021-04-02T17:09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26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广州海洋地质调查局三亚南海地质研究所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27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专业技术岗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28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本科及以上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29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资源与环境经济学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30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31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应届高校毕业生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32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33" w:author="32952" w:date="2021-04-05T13:33:00Z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工作地点在三亚市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34" w:author="null" w:date="2021-04-02T17:09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35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广州海洋地质调查局船舶管理处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36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专业技术岗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37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本科及以上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38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石油与天然气工程、石油工程、海洋油气工程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39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40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应届高校毕业生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41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42" w:author="null" w:date="2021-04-02T17:09:00Z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43" w:author="null" w:date="2021-04-02T17:09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44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广州海洋地质调查局船舶管理处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45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专业技术岗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46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本科及以上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47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电气工程、电气类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48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49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应届高校毕业生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50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51" w:author="null" w:date="2021-04-02T17:09:00Z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52" w:author="null" w:date="2021-04-02T17:09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53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广州海洋地质调查局船舶管理处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54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专业技术岗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55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本科及以上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56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机械工程、机械类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57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58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应届高校毕业生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59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60" w:author="null" w:date="2021-04-02T17:09:00Z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61" w:author="null" w:date="2021-04-02T17:09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62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广州海洋地质调查局自然资源督察技术中心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63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专业技术岗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64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本科及以上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自然地理学、地理科学类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65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需长期出差和野外勘察现场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66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应届高校毕业生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67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68" w:author="null" w:date="2021-04-02T17:09:00Z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69" w:author="null" w:date="2021-04-02T17:09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70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广州海洋地质调查局自然资源督察技术中心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71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专业技术岗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72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本科及以上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人文地理学、地理科学类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73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需长期出差和野外勘察现场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74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应届高校毕业生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75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76" w:author="null" w:date="2021-04-02T17:09:00Z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77" w:author="null" w:date="2021-04-02T17:09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78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广州海洋地质调查局自然资源督察技术中心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79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专业技术岗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80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硕士及以上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摄影测量与遥感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81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需长期出差和野外勘察现场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82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应届高校毕业生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83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84" w:author="null" w:date="2021-04-02T17:09:00Z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85" w:author="null" w:date="2021-04-02T17:09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86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广州海洋地质调查局自然资源督察技术中心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87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管理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岗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88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本科及以上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土地资源管理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89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需长期出差和野外勘察现场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90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应届高校毕业生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91" w:author="null" w:date="2021-04-02T17:09:00Z"/>
              </w:num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292" w:author="null" w:date="2021-04-02T17:09:00Z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null">
    <w15:presenceInfo w15:providerId="None" w15:userId="null"/>
  </w15:person>
  <w15:person w15:author="32952">
    <w15:presenceInfo w15:providerId="None" w15:userId="329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3F6890"/>
    <w:rsid w:val="223F68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2021-04-21T02:41:00Z</dcterms:created>
  <dc:creator>user</dc:creator>
  <cp:lastModifiedBy>user</cp:lastModifiedBy>
  <dcterms:modified xsi:type="dcterms:W3CDTF">2021-04-21T02:43:05Z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