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ins w:id="0" w:author="User" w:date="2021-04-22T15:02:00Z"/>
          <w:del w:id="1" w:author="xiaoxiannv" w:date="2021-04-23T15:59:31Z"/>
          <w:rFonts w:ascii="仿宋_GB2312" w:hAnsi="仿宋_GB2312" w:eastAsia="仿宋_GB2312" w:cs="仿宋_GB2312"/>
          <w:sz w:val="32"/>
          <w:szCs w:val="32"/>
        </w:rPr>
        <w:sectPr>
          <w:footerReference r:id="rId3" w:type="default"/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</w:p>
    <w:p>
      <w:pPr>
        <w:spacing w:line="52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附件:</w:t>
      </w:r>
    </w:p>
    <w:p>
      <w:pPr>
        <w:spacing w:line="560" w:lineRule="exact"/>
        <w:jc w:val="center"/>
        <w:rPr>
          <w:ins w:id="2" w:author="Komin" w:date="2021-04-22T18:00:00Z"/>
          <w:del w:id="3" w:author="w" w:date="2021-04-23T15:50:00Z"/>
          <w:rFonts w:ascii="宋体" w:hAnsi="宋体" w:eastAsia="宋体" w:cs="宋体"/>
          <w:b/>
          <w:bCs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 w:eastAsia="宋体" w:cs="宋体"/>
          <w:b/>
          <w:bCs/>
          <w:i/>
          <w:iCs/>
          <w:kern w:val="0"/>
          <w:sz w:val="44"/>
          <w:szCs w:val="44"/>
        </w:rPr>
      </w:pPr>
      <w:ins w:id="4" w:author="User" w:date="2021-04-22T15:02:00Z">
        <w:r>
          <w:rPr>
            <w:rFonts w:hint="eastAsia" w:ascii="宋体" w:hAnsi="宋体" w:eastAsia="宋体" w:cs="宋体"/>
            <w:b/>
            <w:bCs/>
            <w:sz w:val="44"/>
            <w:szCs w:val="44"/>
          </w:rPr>
          <w:t>南通市文化馆（</w:t>
        </w:r>
      </w:ins>
      <w:r>
        <w:rPr>
          <w:rFonts w:hint="eastAsia" w:ascii="宋体" w:hAnsi="宋体" w:eastAsia="宋体" w:cs="宋体"/>
          <w:b/>
          <w:bCs/>
          <w:sz w:val="44"/>
          <w:szCs w:val="44"/>
        </w:rPr>
        <w:t>南通群英馆</w:t>
      </w:r>
      <w:ins w:id="5" w:author="User" w:date="2021-04-22T15:02:00Z">
        <w:r>
          <w:rPr>
            <w:rFonts w:hint="eastAsia" w:ascii="宋体" w:hAnsi="宋体" w:eastAsia="宋体" w:cs="宋体"/>
            <w:b/>
            <w:bCs/>
            <w:sz w:val="44"/>
            <w:szCs w:val="44"/>
          </w:rPr>
          <w:t>）</w:t>
        </w:r>
      </w:ins>
      <w:r>
        <w:rPr>
          <w:rFonts w:hint="eastAsia" w:ascii="宋体" w:hAnsi="宋体" w:eastAsia="宋体" w:cs="宋体"/>
          <w:b/>
          <w:bCs/>
          <w:sz w:val="44"/>
          <w:szCs w:val="44"/>
        </w:rPr>
        <w:t>招聘讲解员登记表</w:t>
      </w:r>
    </w:p>
    <w:p>
      <w:pPr>
        <w:spacing w:line="400" w:lineRule="exact"/>
        <w:ind w:firstLine="640" w:firstLineChars="200"/>
        <w:jc w:val="righ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400" w:lineRule="exact"/>
        <w:ind w:firstLine="560" w:firstLineChars="200"/>
        <w:jc w:val="center"/>
        <w:rPr>
          <w:rFonts w:ascii="仿宋_GB2312" w:hAnsi="仿宋_GB2312" w:eastAsia="仿宋_GB2312" w:cs="仿宋_GB2312"/>
          <w:kern w:val="0"/>
          <w:sz w:val="28"/>
          <w:szCs w:val="28"/>
          <w:rPrChange w:id="7" w:author="Komin" w:date="2021-04-22T18:08:00Z">
            <w:rPr>
              <w:rFonts w:ascii="仿宋_GB2312" w:hAnsi="仿宋_GB2312" w:eastAsia="仿宋_GB2312" w:cs="仿宋_GB2312"/>
              <w:kern w:val="0"/>
              <w:sz w:val="32"/>
              <w:szCs w:val="32"/>
            </w:rPr>
          </w:rPrChange>
        </w:rPr>
        <w:pPrChange w:id="6" w:author="w" w:date="2021-04-23T15:47:00Z">
          <w:pPr>
            <w:spacing w:line="400" w:lineRule="exact"/>
            <w:ind w:firstLine="640" w:firstLineChars="200"/>
            <w:jc w:val="center"/>
          </w:pPr>
        </w:pPrChange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rPrChange w:id="8" w:author="Komin" w:date="2021-04-22T18:08:00Z">
            <w:rPr>
              <w:rFonts w:hint="eastAsia" w:ascii="仿宋_GB2312" w:hAnsi="仿宋_GB2312" w:eastAsia="仿宋_GB2312" w:cs="仿宋_GB2312"/>
              <w:kern w:val="0"/>
              <w:sz w:val="32"/>
              <w:szCs w:val="32"/>
            </w:rPr>
          </w:rPrChange>
        </w:rPr>
        <w:t>年</w:t>
      </w:r>
      <w:r>
        <w:rPr>
          <w:rFonts w:ascii="仿宋_GB2312" w:hAnsi="仿宋_GB2312" w:eastAsia="仿宋_GB2312" w:cs="仿宋_GB2312"/>
          <w:kern w:val="0"/>
          <w:sz w:val="28"/>
          <w:szCs w:val="28"/>
          <w:rPrChange w:id="9" w:author="Komin" w:date="2021-04-22T18:08:00Z">
            <w:rPr>
              <w:rFonts w:ascii="仿宋_GB2312" w:hAnsi="仿宋_GB2312" w:eastAsia="仿宋_GB2312" w:cs="仿宋_GB2312"/>
              <w:kern w:val="0"/>
              <w:sz w:val="32"/>
              <w:szCs w:val="32"/>
            </w:rPr>
          </w:rPrChange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rPrChange w:id="10" w:author="Komin" w:date="2021-04-22T18:08:00Z">
            <w:rPr>
              <w:rFonts w:hint="eastAsia" w:ascii="仿宋_GB2312" w:hAnsi="仿宋_GB2312" w:eastAsia="仿宋_GB2312" w:cs="仿宋_GB2312"/>
              <w:kern w:val="0"/>
              <w:sz w:val="32"/>
              <w:szCs w:val="32"/>
            </w:rPr>
          </w:rPrChange>
        </w:rPr>
        <w:t>月</w:t>
      </w:r>
      <w:r>
        <w:rPr>
          <w:rFonts w:ascii="仿宋_GB2312" w:hAnsi="仿宋_GB2312" w:eastAsia="仿宋_GB2312" w:cs="仿宋_GB2312"/>
          <w:kern w:val="0"/>
          <w:sz w:val="28"/>
          <w:szCs w:val="28"/>
          <w:rPrChange w:id="11" w:author="Komin" w:date="2021-04-22T18:08:00Z">
            <w:rPr>
              <w:rFonts w:ascii="仿宋_GB2312" w:hAnsi="仿宋_GB2312" w:eastAsia="仿宋_GB2312" w:cs="仿宋_GB2312"/>
              <w:kern w:val="0"/>
              <w:sz w:val="32"/>
              <w:szCs w:val="32"/>
            </w:rPr>
          </w:rPrChange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rPrChange w:id="12" w:author="Komin" w:date="2021-04-22T18:08:00Z">
            <w:rPr>
              <w:rFonts w:hint="eastAsia" w:ascii="仿宋_GB2312" w:hAnsi="仿宋_GB2312" w:eastAsia="仿宋_GB2312" w:cs="仿宋_GB2312"/>
              <w:kern w:val="0"/>
              <w:sz w:val="32"/>
              <w:szCs w:val="32"/>
            </w:rPr>
          </w:rPrChange>
        </w:rPr>
        <w:t>日</w:t>
      </w:r>
    </w:p>
    <w:p>
      <w:pPr>
        <w:spacing w:line="240" w:lineRule="exact"/>
        <w:ind w:firstLine="640" w:firstLineChars="200"/>
        <w:rPr>
          <w:rFonts w:ascii="仿宋_GB2312" w:hAnsi="仿宋_GB2312" w:eastAsia="仿宋_GB2312" w:cs="仿宋_GB2312"/>
          <w:i/>
          <w:iCs/>
          <w:kern w:val="0"/>
          <w:sz w:val="32"/>
          <w:szCs w:val="32"/>
        </w:rPr>
      </w:pPr>
    </w:p>
    <w:tbl>
      <w:tblPr>
        <w:tblStyle w:val="6"/>
        <w:tblW w:w="95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PrChange w:id="13" w:author="Komin" w:date="2021-04-22T18:02:00Z">
          <w:tblPr>
            <w:tblStyle w:val="6"/>
            <w:tblW w:w="9512" w:type="dxa"/>
            <w:jc w:val="center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top w:w="0" w:type="dxa"/>
              <w:left w:w="108" w:type="dxa"/>
              <w:bottom w:w="0" w:type="dxa"/>
              <w:right w:w="108" w:type="dxa"/>
            </w:tblCellMar>
          </w:tblPr>
        </w:tblPrChange>
      </w:tblPr>
      <w:tblGrid>
        <w:gridCol w:w="1531"/>
        <w:gridCol w:w="1223"/>
        <w:gridCol w:w="1492"/>
        <w:gridCol w:w="1058"/>
        <w:gridCol w:w="1185"/>
        <w:gridCol w:w="1177"/>
        <w:gridCol w:w="1846"/>
        <w:tblGridChange w:id="14">
          <w:tblGrid>
            <w:gridCol w:w="1531"/>
            <w:gridCol w:w="1440"/>
            <w:gridCol w:w="1275"/>
            <w:gridCol w:w="1230"/>
            <w:gridCol w:w="918"/>
            <w:gridCol w:w="1272"/>
            <w:gridCol w:w="1846"/>
          </w:tblGrid>
        </w:tblGridChange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5" w:author="Komin" w:date="2021-04-22T18:02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705" w:hRule="atLeast"/>
          <w:jc w:val="center"/>
          <w:trPrChange w:id="15" w:author="Komin" w:date="2021-04-22T18:02:00Z">
            <w:trPr>
              <w:trHeight w:val="775" w:hRule="atLeast"/>
              <w:jc w:val="center"/>
            </w:trPr>
          </w:trPrChange>
        </w:trPr>
        <w:tc>
          <w:tcPr>
            <w:tcW w:w="1531" w:type="dxa"/>
            <w:vAlign w:val="center"/>
            <w:tcPrChange w:id="16" w:author="Komin" w:date="2021-04-22T18:02:00Z">
              <w:tcPr>
                <w:tcW w:w="1531" w:type="dxa"/>
                <w:vAlign w:val="center"/>
              </w:tcPr>
            </w:tcPrChange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rPrChange w:id="17" w:author="Komin" w:date="2021-04-22T18:08:00Z">
                  <w:rPr>
                    <w:rFonts w:ascii="仿宋_GB2312" w:hAnsi="仿宋_GB2312" w:eastAsia="仿宋_GB2312" w:cs="仿宋_GB2312"/>
                    <w:sz w:val="32"/>
                    <w:szCs w:val="32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rPrChange w:id="18" w:author="Komin" w:date="2021-04-22T18:08:00Z">
                  <w:rPr>
                    <w:rFonts w:hint="eastAsia" w:ascii="仿宋_GB2312" w:hAnsi="仿宋_GB2312" w:eastAsia="仿宋_GB2312" w:cs="仿宋_GB2312"/>
                    <w:sz w:val="32"/>
                    <w:szCs w:val="32"/>
                  </w:rPr>
                </w:rPrChange>
              </w:rPr>
              <w:t>姓名</w:t>
            </w:r>
          </w:p>
        </w:tc>
        <w:tc>
          <w:tcPr>
            <w:tcW w:w="1223" w:type="dxa"/>
            <w:vAlign w:val="center"/>
            <w:tcPrChange w:id="19" w:author="Komin" w:date="2021-04-22T18:02:00Z">
              <w:tcPr>
                <w:tcW w:w="1440" w:type="dxa"/>
                <w:vAlign w:val="center"/>
              </w:tcPr>
            </w:tcPrChange>
          </w:tcPr>
          <w:p>
            <w:pPr>
              <w:spacing w:before="340" w:after="330" w:line="52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8"/>
                <w:szCs w:val="28"/>
                <w:rPrChange w:id="20" w:author="Komin" w:date="2021-04-22T18:08:00Z">
                  <w:rPr>
                    <w:rFonts w:ascii="仿宋_GB2312" w:hAnsi="仿宋_GB2312" w:eastAsia="仿宋_GB2312" w:cs="仿宋_GB2312"/>
                    <w:b/>
                    <w:bCs/>
                    <w:sz w:val="32"/>
                    <w:szCs w:val="32"/>
                  </w:rPr>
                </w:rPrChange>
              </w:rPr>
            </w:pPr>
          </w:p>
        </w:tc>
        <w:tc>
          <w:tcPr>
            <w:tcW w:w="1492" w:type="dxa"/>
            <w:vAlign w:val="center"/>
            <w:tcPrChange w:id="21" w:author="Komin" w:date="2021-04-22T18:02:00Z">
              <w:tcPr>
                <w:tcW w:w="1275" w:type="dxa"/>
                <w:vAlign w:val="center"/>
              </w:tcPr>
            </w:tcPrChange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rPrChange w:id="22" w:author="Komin" w:date="2021-04-22T18:08:00Z">
                  <w:rPr>
                    <w:rFonts w:ascii="仿宋_GB2312" w:hAnsi="仿宋_GB2312" w:eastAsia="仿宋_GB2312" w:cs="仿宋_GB2312"/>
                    <w:sz w:val="32"/>
                    <w:szCs w:val="32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rPrChange w:id="23" w:author="Komin" w:date="2021-04-22T18:08:00Z">
                  <w:rPr>
                    <w:rFonts w:hint="eastAsia" w:ascii="仿宋_GB2312" w:hAnsi="仿宋_GB2312" w:eastAsia="仿宋_GB2312" w:cs="仿宋_GB2312"/>
                    <w:sz w:val="32"/>
                    <w:szCs w:val="32"/>
                  </w:rPr>
                </w:rPrChange>
              </w:rPr>
              <w:t>性别</w:t>
            </w:r>
          </w:p>
        </w:tc>
        <w:tc>
          <w:tcPr>
            <w:tcW w:w="1058" w:type="dxa"/>
            <w:vAlign w:val="center"/>
            <w:tcPrChange w:id="24" w:author="Komin" w:date="2021-04-22T18:02:00Z">
              <w:tcPr>
                <w:tcW w:w="1230" w:type="dxa"/>
                <w:vAlign w:val="center"/>
              </w:tcPr>
            </w:tcPrChange>
          </w:tcPr>
          <w:p>
            <w:pPr>
              <w:spacing w:before="340" w:after="330" w:line="52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8"/>
                <w:szCs w:val="28"/>
                <w:rPrChange w:id="25" w:author="Komin" w:date="2021-04-22T18:08:00Z">
                  <w:rPr>
                    <w:rFonts w:ascii="仿宋_GB2312" w:hAnsi="仿宋_GB2312" w:eastAsia="仿宋_GB2312" w:cs="仿宋_GB2312"/>
                    <w:b/>
                    <w:bCs/>
                    <w:sz w:val="32"/>
                    <w:szCs w:val="32"/>
                  </w:rPr>
                </w:rPrChange>
              </w:rPr>
            </w:pPr>
          </w:p>
        </w:tc>
        <w:tc>
          <w:tcPr>
            <w:tcW w:w="1185" w:type="dxa"/>
            <w:vAlign w:val="center"/>
            <w:tcPrChange w:id="26" w:author="Komin" w:date="2021-04-22T18:02:00Z">
              <w:tcPr>
                <w:tcW w:w="918" w:type="dxa"/>
                <w:vAlign w:val="center"/>
              </w:tcPr>
            </w:tcPrChange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rPrChange w:id="27" w:author="Komin" w:date="2021-04-22T18:08:00Z">
                  <w:rPr>
                    <w:rFonts w:ascii="仿宋_GB2312" w:hAnsi="仿宋_GB2312" w:eastAsia="仿宋_GB2312" w:cs="仿宋_GB2312"/>
                    <w:sz w:val="32"/>
                    <w:szCs w:val="32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rPrChange w:id="28" w:author="Komin" w:date="2021-04-22T18:08:00Z">
                  <w:rPr>
                    <w:rFonts w:hint="eastAsia" w:ascii="仿宋_GB2312" w:hAnsi="仿宋_GB2312" w:eastAsia="仿宋_GB2312" w:cs="仿宋_GB2312"/>
                    <w:sz w:val="32"/>
                    <w:szCs w:val="32"/>
                  </w:rPr>
                </w:rPrChange>
              </w:rPr>
              <w:t>身高</w:t>
            </w:r>
          </w:p>
        </w:tc>
        <w:tc>
          <w:tcPr>
            <w:tcW w:w="1177" w:type="dxa"/>
            <w:vAlign w:val="center"/>
            <w:tcPrChange w:id="29" w:author="Komin" w:date="2021-04-22T18:02:00Z">
              <w:tcPr>
                <w:tcW w:w="1272" w:type="dxa"/>
                <w:vAlign w:val="center"/>
              </w:tcPr>
            </w:tcPrChange>
          </w:tcPr>
          <w:p>
            <w:pPr>
              <w:spacing w:before="340" w:after="330" w:line="52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8"/>
                <w:szCs w:val="28"/>
                <w:rPrChange w:id="30" w:author="Komin" w:date="2021-04-22T18:08:00Z">
                  <w:rPr>
                    <w:rFonts w:ascii="仿宋_GB2312" w:hAnsi="仿宋_GB2312" w:eastAsia="仿宋_GB2312" w:cs="仿宋_GB2312"/>
                    <w:b/>
                    <w:bCs/>
                    <w:sz w:val="32"/>
                    <w:szCs w:val="32"/>
                  </w:rPr>
                </w:rPrChange>
              </w:rPr>
            </w:pPr>
          </w:p>
        </w:tc>
        <w:tc>
          <w:tcPr>
            <w:tcW w:w="1846" w:type="dxa"/>
            <w:vMerge w:val="restart"/>
            <w:vAlign w:val="center"/>
            <w:tcPrChange w:id="31" w:author="Komin" w:date="2021-04-22T18:02:00Z">
              <w:tcPr>
                <w:tcW w:w="1846" w:type="dxa"/>
                <w:vMerge w:val="restart"/>
                <w:vAlign w:val="center"/>
              </w:tcPr>
            </w:tcPrChange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rPrChange w:id="32" w:author="Komin" w:date="2021-04-22T18:08:00Z">
                  <w:rPr>
                    <w:rFonts w:ascii="仿宋_GB2312" w:hAnsi="仿宋_GB2312" w:eastAsia="仿宋_GB2312" w:cs="仿宋_GB2312"/>
                    <w:sz w:val="32"/>
                    <w:szCs w:val="32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rPrChange w:id="33" w:author="Komin" w:date="2021-04-22T18:08:00Z">
                  <w:rPr>
                    <w:rFonts w:hint="eastAsia" w:ascii="仿宋_GB2312" w:hAnsi="仿宋_GB2312" w:eastAsia="仿宋_GB2312" w:cs="仿宋_GB2312"/>
                    <w:sz w:val="32"/>
                    <w:szCs w:val="32"/>
                  </w:rPr>
                </w:rPrChange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4" w:author="Komin" w:date="2021-04-22T18:02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910" w:hRule="atLeast"/>
          <w:jc w:val="center"/>
          <w:trPrChange w:id="34" w:author="Komin" w:date="2021-04-22T18:02:00Z">
            <w:trPr>
              <w:trHeight w:val="844" w:hRule="atLeast"/>
              <w:jc w:val="center"/>
            </w:trPr>
          </w:trPrChange>
        </w:trPr>
        <w:tc>
          <w:tcPr>
            <w:tcW w:w="1531" w:type="dxa"/>
            <w:vAlign w:val="center"/>
            <w:tcPrChange w:id="35" w:author="Komin" w:date="2021-04-22T18:02:00Z">
              <w:tcPr>
                <w:tcW w:w="1531" w:type="dxa"/>
                <w:vAlign w:val="center"/>
              </w:tcPr>
            </w:tcPrChange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rPrChange w:id="36" w:author="Komin" w:date="2021-04-22T18:08:00Z">
                  <w:rPr>
                    <w:rFonts w:ascii="仿宋_GB2312" w:hAnsi="仿宋_GB2312" w:eastAsia="仿宋_GB2312" w:cs="仿宋_GB2312"/>
                    <w:sz w:val="32"/>
                    <w:szCs w:val="32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rPrChange w:id="37" w:author="Komin" w:date="2021-04-22T18:08:00Z">
                  <w:rPr>
                    <w:rFonts w:hint="eastAsia" w:ascii="仿宋_GB2312" w:hAnsi="仿宋_GB2312" w:eastAsia="仿宋_GB2312" w:cs="仿宋_GB2312"/>
                    <w:sz w:val="32"/>
                    <w:szCs w:val="32"/>
                  </w:rPr>
                </w:rPrChange>
              </w:rPr>
              <w:t>出生</w:t>
            </w:r>
          </w:p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rPrChange w:id="38" w:author="Komin" w:date="2021-04-22T18:08:00Z">
                  <w:rPr>
                    <w:rFonts w:ascii="仿宋_GB2312" w:hAnsi="仿宋_GB2312" w:eastAsia="仿宋_GB2312" w:cs="仿宋_GB2312"/>
                    <w:sz w:val="32"/>
                    <w:szCs w:val="32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rPrChange w:id="39" w:author="Komin" w:date="2021-04-22T18:08:00Z">
                  <w:rPr>
                    <w:rFonts w:hint="eastAsia" w:ascii="仿宋_GB2312" w:hAnsi="仿宋_GB2312" w:eastAsia="仿宋_GB2312" w:cs="仿宋_GB2312"/>
                    <w:sz w:val="32"/>
                    <w:szCs w:val="32"/>
                  </w:rPr>
                </w:rPrChange>
              </w:rPr>
              <w:t>年月</w:t>
            </w:r>
          </w:p>
        </w:tc>
        <w:tc>
          <w:tcPr>
            <w:tcW w:w="1223" w:type="dxa"/>
            <w:vAlign w:val="center"/>
            <w:tcPrChange w:id="40" w:author="Komin" w:date="2021-04-22T18:02:00Z">
              <w:tcPr>
                <w:tcW w:w="1440" w:type="dxa"/>
                <w:vAlign w:val="center"/>
              </w:tcPr>
            </w:tcPrChange>
          </w:tcPr>
          <w:p>
            <w:pPr>
              <w:spacing w:before="340" w:after="330" w:line="52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8"/>
                <w:szCs w:val="28"/>
                <w:rPrChange w:id="41" w:author="Komin" w:date="2021-04-22T18:08:00Z">
                  <w:rPr>
                    <w:rFonts w:ascii="仿宋_GB2312" w:hAnsi="仿宋_GB2312" w:eastAsia="仿宋_GB2312" w:cs="仿宋_GB2312"/>
                    <w:b/>
                    <w:bCs/>
                    <w:sz w:val="32"/>
                    <w:szCs w:val="32"/>
                  </w:rPr>
                </w:rPrChange>
              </w:rPr>
            </w:pPr>
          </w:p>
        </w:tc>
        <w:tc>
          <w:tcPr>
            <w:tcW w:w="1492" w:type="dxa"/>
            <w:vAlign w:val="center"/>
            <w:tcPrChange w:id="42" w:author="Komin" w:date="2021-04-22T18:02:00Z">
              <w:tcPr>
                <w:tcW w:w="1275" w:type="dxa"/>
                <w:vAlign w:val="center"/>
              </w:tcPr>
            </w:tcPrChange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rPrChange w:id="43" w:author="Komin" w:date="2021-04-22T18:08:00Z">
                  <w:rPr>
                    <w:rFonts w:ascii="仿宋_GB2312" w:hAnsi="仿宋_GB2312" w:eastAsia="仿宋_GB2312" w:cs="仿宋_GB2312"/>
                    <w:sz w:val="32"/>
                    <w:szCs w:val="32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rPrChange w:id="44" w:author="Komin" w:date="2021-04-22T18:08:00Z">
                  <w:rPr>
                    <w:rFonts w:hint="eastAsia" w:ascii="仿宋_GB2312" w:hAnsi="仿宋_GB2312" w:eastAsia="仿宋_GB2312" w:cs="仿宋_GB2312"/>
                    <w:sz w:val="32"/>
                    <w:szCs w:val="32"/>
                  </w:rPr>
                </w:rPrChange>
              </w:rPr>
              <w:t>政治</w:t>
            </w:r>
          </w:p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rPrChange w:id="45" w:author="Komin" w:date="2021-04-22T18:08:00Z">
                  <w:rPr>
                    <w:rFonts w:ascii="仿宋_GB2312" w:hAnsi="仿宋_GB2312" w:eastAsia="仿宋_GB2312" w:cs="仿宋_GB2312"/>
                    <w:sz w:val="32"/>
                    <w:szCs w:val="32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rPrChange w:id="46" w:author="Komin" w:date="2021-04-22T18:08:00Z">
                  <w:rPr>
                    <w:rFonts w:hint="eastAsia" w:ascii="仿宋_GB2312" w:hAnsi="仿宋_GB2312" w:eastAsia="仿宋_GB2312" w:cs="仿宋_GB2312"/>
                    <w:sz w:val="32"/>
                    <w:szCs w:val="32"/>
                  </w:rPr>
                </w:rPrChange>
              </w:rPr>
              <w:t>面貌</w:t>
            </w:r>
          </w:p>
        </w:tc>
        <w:tc>
          <w:tcPr>
            <w:tcW w:w="1058" w:type="dxa"/>
            <w:vAlign w:val="center"/>
            <w:tcPrChange w:id="47" w:author="Komin" w:date="2021-04-22T18:02:00Z">
              <w:tcPr>
                <w:tcW w:w="1230" w:type="dxa"/>
                <w:vAlign w:val="center"/>
              </w:tcPr>
            </w:tcPrChange>
          </w:tcPr>
          <w:p>
            <w:pPr>
              <w:spacing w:before="340" w:after="330" w:line="52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8"/>
                <w:szCs w:val="28"/>
                <w:rPrChange w:id="48" w:author="Komin" w:date="2021-04-22T18:08:00Z">
                  <w:rPr>
                    <w:rFonts w:ascii="仿宋_GB2312" w:hAnsi="仿宋_GB2312" w:eastAsia="仿宋_GB2312" w:cs="仿宋_GB2312"/>
                    <w:b/>
                    <w:bCs/>
                    <w:sz w:val="32"/>
                    <w:szCs w:val="32"/>
                  </w:rPr>
                </w:rPrChange>
              </w:rPr>
            </w:pPr>
          </w:p>
        </w:tc>
        <w:tc>
          <w:tcPr>
            <w:tcW w:w="1185" w:type="dxa"/>
            <w:vAlign w:val="center"/>
            <w:tcPrChange w:id="49" w:author="Komin" w:date="2021-04-22T18:02:00Z">
              <w:tcPr>
                <w:tcW w:w="918" w:type="dxa"/>
                <w:vAlign w:val="center"/>
              </w:tcPr>
            </w:tcPrChange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rPrChange w:id="50" w:author="Komin" w:date="2021-04-22T18:08:00Z">
                  <w:rPr>
                    <w:rFonts w:ascii="仿宋_GB2312" w:hAnsi="仿宋_GB2312" w:eastAsia="仿宋_GB2312" w:cs="仿宋_GB2312"/>
                    <w:sz w:val="32"/>
                    <w:szCs w:val="32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rPrChange w:id="51" w:author="Komin" w:date="2021-04-22T18:08:00Z">
                  <w:rPr>
                    <w:rFonts w:hint="eastAsia" w:ascii="仿宋_GB2312" w:hAnsi="仿宋_GB2312" w:eastAsia="仿宋_GB2312" w:cs="仿宋_GB2312"/>
                    <w:sz w:val="32"/>
                    <w:szCs w:val="32"/>
                  </w:rPr>
                </w:rPrChange>
              </w:rPr>
              <w:t>文化</w:t>
            </w:r>
          </w:p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rPrChange w:id="52" w:author="Komin" w:date="2021-04-22T18:08:00Z">
                  <w:rPr>
                    <w:rFonts w:ascii="仿宋_GB2312" w:hAnsi="仿宋_GB2312" w:eastAsia="仿宋_GB2312" w:cs="仿宋_GB2312"/>
                    <w:sz w:val="32"/>
                    <w:szCs w:val="32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rPrChange w:id="53" w:author="Komin" w:date="2021-04-22T18:08:00Z">
                  <w:rPr>
                    <w:rFonts w:hint="eastAsia" w:ascii="仿宋_GB2312" w:hAnsi="仿宋_GB2312" w:eastAsia="仿宋_GB2312" w:cs="仿宋_GB2312"/>
                    <w:sz w:val="32"/>
                    <w:szCs w:val="32"/>
                  </w:rPr>
                </w:rPrChange>
              </w:rPr>
              <w:t>程度</w:t>
            </w:r>
          </w:p>
        </w:tc>
        <w:tc>
          <w:tcPr>
            <w:tcW w:w="1177" w:type="dxa"/>
            <w:vAlign w:val="center"/>
            <w:tcPrChange w:id="54" w:author="Komin" w:date="2021-04-22T18:02:00Z">
              <w:tcPr>
                <w:tcW w:w="1272" w:type="dxa"/>
                <w:vAlign w:val="center"/>
              </w:tcPr>
            </w:tcPrChange>
          </w:tcPr>
          <w:p>
            <w:pPr>
              <w:spacing w:before="340" w:after="330" w:line="52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8"/>
                <w:szCs w:val="28"/>
                <w:rPrChange w:id="55" w:author="Komin" w:date="2021-04-22T18:08:00Z">
                  <w:rPr>
                    <w:rFonts w:ascii="仿宋_GB2312" w:hAnsi="仿宋_GB2312" w:eastAsia="仿宋_GB2312" w:cs="仿宋_GB2312"/>
                    <w:b/>
                    <w:bCs/>
                    <w:sz w:val="32"/>
                    <w:szCs w:val="32"/>
                  </w:rPr>
                </w:rPrChange>
              </w:rPr>
            </w:pPr>
          </w:p>
        </w:tc>
        <w:tc>
          <w:tcPr>
            <w:tcW w:w="1846" w:type="dxa"/>
            <w:vMerge w:val="continue"/>
            <w:vAlign w:val="center"/>
            <w:tcPrChange w:id="56" w:author="Komin" w:date="2021-04-22T18:02:00Z">
              <w:tcPr>
                <w:tcW w:w="1846" w:type="dxa"/>
                <w:vMerge w:val="continue"/>
                <w:vAlign w:val="center"/>
              </w:tcPr>
            </w:tcPrChange>
          </w:tcPr>
          <w:p>
            <w:pPr>
              <w:spacing w:before="340" w:after="330" w:line="52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8"/>
                <w:szCs w:val="28"/>
                <w:rPrChange w:id="57" w:author="Komin" w:date="2021-04-22T18:08:00Z">
                  <w:rPr>
                    <w:rFonts w:ascii="仿宋_GB2312" w:hAnsi="仿宋_GB2312" w:eastAsia="仿宋_GB2312" w:cs="仿宋_GB2312"/>
                    <w:b/>
                    <w:bCs/>
                    <w:sz w:val="32"/>
                    <w:szCs w:val="32"/>
                  </w:rPr>
                </w:rPrChange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8" w:author="Komin" w:date="2021-04-22T18:01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880" w:hRule="atLeast"/>
          <w:jc w:val="center"/>
          <w:trPrChange w:id="58" w:author="Komin" w:date="2021-04-22T18:01:00Z">
            <w:trPr>
              <w:trHeight w:val="880" w:hRule="atLeast"/>
              <w:jc w:val="center"/>
            </w:trPr>
          </w:trPrChange>
        </w:trPr>
        <w:tc>
          <w:tcPr>
            <w:tcW w:w="1531" w:type="dxa"/>
            <w:vAlign w:val="center"/>
            <w:tcPrChange w:id="59" w:author="Komin" w:date="2021-04-22T18:01:00Z">
              <w:tcPr>
                <w:tcW w:w="1531" w:type="dxa"/>
                <w:vAlign w:val="center"/>
              </w:tcPr>
            </w:tcPrChange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rPrChange w:id="60" w:author="Komin" w:date="2021-04-22T18:08:00Z">
                  <w:rPr>
                    <w:rFonts w:ascii="仿宋_GB2312" w:hAnsi="仿宋_GB2312" w:eastAsia="仿宋_GB2312" w:cs="仿宋_GB2312"/>
                    <w:sz w:val="32"/>
                    <w:szCs w:val="32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rPrChange w:id="61" w:author="Komin" w:date="2021-04-22T18:08:00Z">
                  <w:rPr>
                    <w:rFonts w:hint="eastAsia" w:ascii="仿宋_GB2312" w:hAnsi="仿宋_GB2312" w:eastAsia="仿宋_GB2312" w:cs="仿宋_GB2312"/>
                    <w:sz w:val="32"/>
                    <w:szCs w:val="32"/>
                  </w:rPr>
                </w:rPrChange>
              </w:rPr>
              <w:t>专业</w:t>
            </w:r>
          </w:p>
        </w:tc>
        <w:tc>
          <w:tcPr>
            <w:tcW w:w="1223" w:type="dxa"/>
            <w:vAlign w:val="center"/>
            <w:tcPrChange w:id="62" w:author="Komin" w:date="2021-04-22T18:01:00Z">
              <w:tcPr>
                <w:tcW w:w="1440" w:type="dxa"/>
                <w:vAlign w:val="center"/>
              </w:tcPr>
            </w:tcPrChange>
          </w:tcPr>
          <w:p>
            <w:pPr>
              <w:spacing w:before="340" w:after="330" w:line="52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8"/>
                <w:szCs w:val="28"/>
                <w:rPrChange w:id="63" w:author="Komin" w:date="2021-04-22T18:08:00Z">
                  <w:rPr>
                    <w:rFonts w:ascii="仿宋_GB2312" w:hAnsi="仿宋_GB2312" w:eastAsia="仿宋_GB2312" w:cs="仿宋_GB2312"/>
                    <w:b/>
                    <w:bCs/>
                    <w:sz w:val="32"/>
                    <w:szCs w:val="32"/>
                  </w:rPr>
                </w:rPrChange>
              </w:rPr>
            </w:pPr>
          </w:p>
        </w:tc>
        <w:tc>
          <w:tcPr>
            <w:tcW w:w="1492" w:type="dxa"/>
            <w:vAlign w:val="center"/>
            <w:tcPrChange w:id="64" w:author="Komin" w:date="2021-04-22T18:01:00Z">
              <w:tcPr>
                <w:tcW w:w="1275" w:type="dxa"/>
                <w:vAlign w:val="center"/>
              </w:tcPr>
            </w:tcPrChange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rPrChange w:id="65" w:author="Komin" w:date="2021-04-22T18:08:00Z">
                  <w:rPr>
                    <w:rFonts w:ascii="仿宋_GB2312" w:hAnsi="仿宋_GB2312" w:eastAsia="仿宋_GB2312" w:cs="仿宋_GB2312"/>
                    <w:sz w:val="32"/>
                    <w:szCs w:val="32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rPrChange w:id="66" w:author="Komin" w:date="2021-04-22T18:08:00Z">
                  <w:rPr>
                    <w:rFonts w:hint="eastAsia" w:ascii="仿宋_GB2312" w:hAnsi="仿宋_GB2312" w:eastAsia="仿宋_GB2312" w:cs="仿宋_GB2312"/>
                    <w:sz w:val="32"/>
                    <w:szCs w:val="32"/>
                  </w:rPr>
                </w:rPrChange>
              </w:rPr>
              <w:t>毕业</w:t>
            </w:r>
          </w:p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rPrChange w:id="67" w:author="Komin" w:date="2021-04-22T18:08:00Z">
                  <w:rPr>
                    <w:rFonts w:ascii="仿宋_GB2312" w:hAnsi="仿宋_GB2312" w:eastAsia="仿宋_GB2312" w:cs="仿宋_GB2312"/>
                    <w:sz w:val="32"/>
                    <w:szCs w:val="32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rPrChange w:id="68" w:author="Komin" w:date="2021-04-22T18:08:00Z">
                  <w:rPr>
                    <w:rFonts w:hint="eastAsia" w:ascii="仿宋_GB2312" w:hAnsi="仿宋_GB2312" w:eastAsia="仿宋_GB2312" w:cs="仿宋_GB2312"/>
                    <w:sz w:val="32"/>
                    <w:szCs w:val="32"/>
                  </w:rPr>
                </w:rPrChange>
              </w:rPr>
              <w:t>学校</w:t>
            </w:r>
          </w:p>
        </w:tc>
        <w:tc>
          <w:tcPr>
            <w:tcW w:w="3420" w:type="dxa"/>
            <w:gridSpan w:val="3"/>
            <w:vAlign w:val="center"/>
            <w:tcPrChange w:id="69" w:author="Komin" w:date="2021-04-22T18:01:00Z">
              <w:tcPr>
                <w:tcW w:w="3420" w:type="dxa"/>
                <w:gridSpan w:val="3"/>
                <w:vAlign w:val="center"/>
              </w:tcPr>
            </w:tcPrChange>
          </w:tcPr>
          <w:p>
            <w:pPr>
              <w:spacing w:before="340" w:after="330" w:line="52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8"/>
                <w:szCs w:val="28"/>
                <w:rPrChange w:id="70" w:author="Komin" w:date="2021-04-22T18:08:00Z">
                  <w:rPr>
                    <w:rFonts w:ascii="仿宋_GB2312" w:hAnsi="仿宋_GB2312" w:eastAsia="仿宋_GB2312" w:cs="仿宋_GB2312"/>
                    <w:b/>
                    <w:bCs/>
                    <w:sz w:val="32"/>
                    <w:szCs w:val="32"/>
                  </w:rPr>
                </w:rPrChange>
              </w:rPr>
            </w:pPr>
          </w:p>
        </w:tc>
        <w:tc>
          <w:tcPr>
            <w:tcW w:w="1846" w:type="dxa"/>
            <w:vMerge w:val="continue"/>
            <w:vAlign w:val="center"/>
            <w:tcPrChange w:id="71" w:author="Komin" w:date="2021-04-22T18:01:00Z">
              <w:tcPr>
                <w:tcW w:w="1846" w:type="dxa"/>
                <w:vMerge w:val="continue"/>
                <w:vAlign w:val="center"/>
              </w:tcPr>
            </w:tcPrChange>
          </w:tcPr>
          <w:p>
            <w:pPr>
              <w:spacing w:before="340" w:after="330" w:line="52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8"/>
                <w:szCs w:val="28"/>
                <w:rPrChange w:id="72" w:author="Komin" w:date="2021-04-22T18:08:00Z">
                  <w:rPr>
                    <w:rFonts w:ascii="仿宋_GB2312" w:hAnsi="仿宋_GB2312" w:eastAsia="仿宋_GB2312" w:cs="仿宋_GB2312"/>
                    <w:b/>
                    <w:bCs/>
                    <w:sz w:val="32"/>
                    <w:szCs w:val="32"/>
                  </w:rPr>
                </w:rPrChange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3" w:author="Komin" w:date="2021-04-22T18:01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944" w:hRule="atLeast"/>
          <w:jc w:val="center"/>
          <w:trPrChange w:id="73" w:author="Komin" w:date="2021-04-22T18:01:00Z">
            <w:trPr>
              <w:trHeight w:val="944" w:hRule="atLeast"/>
              <w:jc w:val="center"/>
            </w:trPr>
          </w:trPrChange>
        </w:trPr>
        <w:tc>
          <w:tcPr>
            <w:tcW w:w="1531" w:type="dxa"/>
            <w:vAlign w:val="center"/>
            <w:tcPrChange w:id="74" w:author="Komin" w:date="2021-04-22T18:01:00Z">
              <w:tcPr>
                <w:tcW w:w="1531" w:type="dxa"/>
                <w:vAlign w:val="center"/>
              </w:tcPr>
            </w:tcPrChange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rPrChange w:id="75" w:author="Komin" w:date="2021-04-22T18:08:00Z">
                  <w:rPr>
                    <w:rFonts w:ascii="仿宋_GB2312" w:hAnsi="仿宋_GB2312" w:eastAsia="仿宋_GB2312" w:cs="仿宋_GB2312"/>
                    <w:sz w:val="32"/>
                    <w:szCs w:val="32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rPrChange w:id="76" w:author="Komin" w:date="2021-04-22T18:08:00Z">
                  <w:rPr>
                    <w:rFonts w:hint="eastAsia" w:ascii="仿宋_GB2312" w:hAnsi="仿宋_GB2312" w:eastAsia="仿宋_GB2312" w:cs="仿宋_GB2312"/>
                    <w:sz w:val="32"/>
                    <w:szCs w:val="32"/>
                  </w:rPr>
                </w:rPrChange>
              </w:rPr>
              <w:t>婚姻</w:t>
            </w:r>
          </w:p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rPrChange w:id="77" w:author="Komin" w:date="2021-04-22T18:08:00Z">
                  <w:rPr>
                    <w:rFonts w:ascii="仿宋_GB2312" w:hAnsi="仿宋_GB2312" w:eastAsia="仿宋_GB2312" w:cs="仿宋_GB2312"/>
                    <w:sz w:val="32"/>
                    <w:szCs w:val="32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rPrChange w:id="78" w:author="Komin" w:date="2021-04-22T18:08:00Z">
                  <w:rPr>
                    <w:rFonts w:hint="eastAsia" w:ascii="仿宋_GB2312" w:hAnsi="仿宋_GB2312" w:eastAsia="仿宋_GB2312" w:cs="仿宋_GB2312"/>
                    <w:sz w:val="32"/>
                    <w:szCs w:val="32"/>
                  </w:rPr>
                </w:rPrChange>
              </w:rPr>
              <w:t>状况</w:t>
            </w:r>
          </w:p>
        </w:tc>
        <w:tc>
          <w:tcPr>
            <w:tcW w:w="1223" w:type="dxa"/>
            <w:vAlign w:val="center"/>
            <w:tcPrChange w:id="79" w:author="Komin" w:date="2021-04-22T18:01:00Z">
              <w:tcPr>
                <w:tcW w:w="1440" w:type="dxa"/>
                <w:vAlign w:val="center"/>
              </w:tcPr>
            </w:tcPrChange>
          </w:tcPr>
          <w:p>
            <w:pPr>
              <w:spacing w:before="340" w:after="330" w:line="52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8"/>
                <w:szCs w:val="28"/>
                <w:rPrChange w:id="80" w:author="Komin" w:date="2021-04-22T18:08:00Z">
                  <w:rPr>
                    <w:rFonts w:ascii="仿宋_GB2312" w:hAnsi="仿宋_GB2312" w:eastAsia="仿宋_GB2312" w:cs="仿宋_GB2312"/>
                    <w:b/>
                    <w:bCs/>
                    <w:sz w:val="32"/>
                    <w:szCs w:val="32"/>
                  </w:rPr>
                </w:rPrChange>
              </w:rPr>
            </w:pPr>
          </w:p>
        </w:tc>
        <w:tc>
          <w:tcPr>
            <w:tcW w:w="1492" w:type="dxa"/>
            <w:vAlign w:val="center"/>
            <w:tcPrChange w:id="81" w:author="Komin" w:date="2021-04-22T18:01:00Z">
              <w:tcPr>
                <w:tcW w:w="1275" w:type="dxa"/>
                <w:vAlign w:val="center"/>
              </w:tcPr>
            </w:tcPrChange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rPrChange w:id="82" w:author="Komin" w:date="2021-04-22T18:08:00Z">
                  <w:rPr>
                    <w:rFonts w:ascii="仿宋_GB2312" w:hAnsi="仿宋_GB2312" w:eastAsia="仿宋_GB2312" w:cs="仿宋_GB2312"/>
                    <w:sz w:val="32"/>
                    <w:szCs w:val="32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rPrChange w:id="83" w:author="Komin" w:date="2021-04-22T18:08:00Z">
                  <w:rPr>
                    <w:rFonts w:hint="eastAsia" w:ascii="仿宋_GB2312" w:hAnsi="仿宋_GB2312" w:eastAsia="仿宋_GB2312" w:cs="仿宋_GB2312"/>
                    <w:sz w:val="32"/>
                    <w:szCs w:val="32"/>
                  </w:rPr>
                </w:rPrChange>
              </w:rPr>
              <w:t>联系</w:t>
            </w:r>
          </w:p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rPrChange w:id="84" w:author="Komin" w:date="2021-04-22T18:08:00Z">
                  <w:rPr>
                    <w:rFonts w:ascii="仿宋_GB2312" w:hAnsi="仿宋_GB2312" w:eastAsia="仿宋_GB2312" w:cs="仿宋_GB2312"/>
                    <w:sz w:val="32"/>
                    <w:szCs w:val="32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rPrChange w:id="85" w:author="Komin" w:date="2021-04-22T18:08:00Z">
                  <w:rPr>
                    <w:rFonts w:hint="eastAsia" w:ascii="仿宋_GB2312" w:hAnsi="仿宋_GB2312" w:eastAsia="仿宋_GB2312" w:cs="仿宋_GB2312"/>
                    <w:sz w:val="32"/>
                    <w:szCs w:val="32"/>
                  </w:rPr>
                </w:rPrChange>
              </w:rPr>
              <w:t>电话</w:t>
            </w:r>
          </w:p>
        </w:tc>
        <w:tc>
          <w:tcPr>
            <w:tcW w:w="3420" w:type="dxa"/>
            <w:gridSpan w:val="3"/>
            <w:vAlign w:val="center"/>
            <w:tcPrChange w:id="86" w:author="Komin" w:date="2021-04-22T18:01:00Z">
              <w:tcPr>
                <w:tcW w:w="3420" w:type="dxa"/>
                <w:gridSpan w:val="3"/>
                <w:vAlign w:val="center"/>
              </w:tcPr>
            </w:tcPrChange>
          </w:tcPr>
          <w:p>
            <w:pPr>
              <w:spacing w:before="340" w:after="330" w:line="52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8"/>
                <w:szCs w:val="28"/>
                <w:rPrChange w:id="87" w:author="Komin" w:date="2021-04-22T18:08:00Z">
                  <w:rPr>
                    <w:rFonts w:ascii="仿宋_GB2312" w:hAnsi="仿宋_GB2312" w:eastAsia="仿宋_GB2312" w:cs="仿宋_GB2312"/>
                    <w:b/>
                    <w:bCs/>
                    <w:sz w:val="32"/>
                    <w:szCs w:val="32"/>
                  </w:rPr>
                </w:rPrChange>
              </w:rPr>
            </w:pPr>
          </w:p>
        </w:tc>
        <w:tc>
          <w:tcPr>
            <w:tcW w:w="1846" w:type="dxa"/>
            <w:vMerge w:val="continue"/>
            <w:vAlign w:val="center"/>
            <w:tcPrChange w:id="88" w:author="Komin" w:date="2021-04-22T18:01:00Z">
              <w:tcPr>
                <w:tcW w:w="1846" w:type="dxa"/>
                <w:vMerge w:val="continue"/>
                <w:vAlign w:val="center"/>
              </w:tcPr>
            </w:tcPrChange>
          </w:tcPr>
          <w:p>
            <w:pPr>
              <w:spacing w:before="340" w:after="330" w:line="52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8"/>
                <w:szCs w:val="28"/>
                <w:rPrChange w:id="89" w:author="Komin" w:date="2021-04-22T18:08:00Z">
                  <w:rPr>
                    <w:rFonts w:ascii="仿宋_GB2312" w:hAnsi="仿宋_GB2312" w:eastAsia="仿宋_GB2312" w:cs="仿宋_GB2312"/>
                    <w:b/>
                    <w:bCs/>
                    <w:sz w:val="32"/>
                    <w:szCs w:val="32"/>
                  </w:rPr>
                </w:rPrChange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90" w:author="Komin" w:date="2021-04-22T18:02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838" w:hRule="atLeast"/>
          <w:jc w:val="center"/>
          <w:trPrChange w:id="90" w:author="Komin" w:date="2021-04-22T18:02:00Z">
            <w:trPr>
              <w:trHeight w:val="838" w:hRule="atLeast"/>
              <w:jc w:val="center"/>
            </w:trPr>
          </w:trPrChange>
        </w:trPr>
        <w:tc>
          <w:tcPr>
            <w:tcW w:w="1531" w:type="dxa"/>
            <w:vAlign w:val="center"/>
            <w:tcPrChange w:id="91" w:author="Komin" w:date="2021-04-22T18:02:00Z">
              <w:tcPr>
                <w:tcW w:w="1531" w:type="dxa"/>
                <w:vAlign w:val="center"/>
              </w:tcPr>
            </w:tcPrChange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rPrChange w:id="92" w:author="Komin" w:date="2021-04-22T18:08:00Z">
                  <w:rPr>
                    <w:rFonts w:ascii="仿宋_GB2312" w:hAnsi="仿宋_GB2312" w:eastAsia="仿宋_GB2312" w:cs="仿宋_GB2312"/>
                    <w:sz w:val="32"/>
                    <w:szCs w:val="32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rPrChange w:id="93" w:author="Komin" w:date="2021-04-22T18:08:00Z">
                  <w:rPr>
                    <w:rFonts w:hint="eastAsia" w:ascii="仿宋_GB2312" w:hAnsi="仿宋_GB2312" w:eastAsia="仿宋_GB2312" w:cs="仿宋_GB2312"/>
                    <w:sz w:val="32"/>
                    <w:szCs w:val="32"/>
                  </w:rPr>
                </w:rPrChange>
              </w:rPr>
              <w:t>身份证号</w:t>
            </w:r>
          </w:p>
        </w:tc>
        <w:tc>
          <w:tcPr>
            <w:tcW w:w="2715" w:type="dxa"/>
            <w:gridSpan w:val="2"/>
            <w:vAlign w:val="center"/>
            <w:tcPrChange w:id="94" w:author="Komin" w:date="2021-04-22T18:02:00Z">
              <w:tcPr>
                <w:tcW w:w="2715" w:type="dxa"/>
                <w:gridSpan w:val="2"/>
                <w:vAlign w:val="center"/>
              </w:tcPr>
            </w:tcPrChange>
          </w:tcPr>
          <w:p>
            <w:pPr>
              <w:spacing w:before="340" w:after="330" w:line="52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8"/>
                <w:szCs w:val="28"/>
                <w:rPrChange w:id="95" w:author="Komin" w:date="2021-04-22T18:08:00Z">
                  <w:rPr>
                    <w:rFonts w:ascii="仿宋_GB2312" w:hAnsi="仿宋_GB2312" w:eastAsia="仿宋_GB2312" w:cs="仿宋_GB2312"/>
                    <w:b/>
                    <w:bCs/>
                    <w:sz w:val="32"/>
                    <w:szCs w:val="32"/>
                  </w:rPr>
                </w:rPrChange>
              </w:rPr>
            </w:pPr>
          </w:p>
        </w:tc>
        <w:tc>
          <w:tcPr>
            <w:tcW w:w="2243" w:type="dxa"/>
            <w:gridSpan w:val="2"/>
            <w:vAlign w:val="center"/>
            <w:tcPrChange w:id="96" w:author="Komin" w:date="2021-04-22T18:02:00Z">
              <w:tcPr>
                <w:tcW w:w="2148" w:type="dxa"/>
                <w:gridSpan w:val="2"/>
                <w:vAlign w:val="center"/>
              </w:tcPr>
            </w:tcPrChange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rPrChange w:id="97" w:author="Komin" w:date="2021-04-22T18:08:00Z">
                  <w:rPr>
                    <w:rFonts w:ascii="仿宋_GB2312" w:hAnsi="仿宋_GB2312" w:eastAsia="仿宋_GB2312" w:cs="仿宋_GB2312"/>
                    <w:sz w:val="32"/>
                    <w:szCs w:val="32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rPrChange w:id="98" w:author="Komin" w:date="2021-04-22T18:08:00Z">
                  <w:rPr>
                    <w:rFonts w:hint="eastAsia" w:ascii="仿宋_GB2312" w:hAnsi="仿宋_GB2312" w:eastAsia="仿宋_GB2312" w:cs="仿宋_GB2312"/>
                    <w:sz w:val="32"/>
                    <w:szCs w:val="32"/>
                  </w:rPr>
                </w:rPrChange>
              </w:rPr>
              <w:t>特长</w:t>
            </w:r>
          </w:p>
        </w:tc>
        <w:tc>
          <w:tcPr>
            <w:tcW w:w="3023" w:type="dxa"/>
            <w:gridSpan w:val="2"/>
            <w:vAlign w:val="center"/>
            <w:tcPrChange w:id="99" w:author="Komin" w:date="2021-04-22T18:02:00Z">
              <w:tcPr>
                <w:tcW w:w="3118" w:type="dxa"/>
                <w:gridSpan w:val="2"/>
                <w:vAlign w:val="center"/>
              </w:tcPr>
            </w:tcPrChange>
          </w:tcPr>
          <w:p>
            <w:pPr>
              <w:spacing w:before="340" w:after="330" w:line="52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8"/>
                <w:szCs w:val="28"/>
                <w:rPrChange w:id="100" w:author="Komin" w:date="2021-04-22T18:08:00Z">
                  <w:rPr>
                    <w:rFonts w:ascii="仿宋_GB2312" w:hAnsi="仿宋_GB2312" w:eastAsia="仿宋_GB2312" w:cs="仿宋_GB2312"/>
                    <w:b/>
                    <w:bCs/>
                    <w:sz w:val="32"/>
                    <w:szCs w:val="32"/>
                  </w:rPr>
                </w:rPrChange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531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rPrChange w:id="102" w:author="Komin" w:date="2021-04-22T18:08:00Z">
                  <w:rPr>
                    <w:rFonts w:ascii="仿宋_GB2312" w:hAnsi="仿宋_GB2312" w:eastAsia="仿宋_GB2312" w:cs="仿宋_GB2312"/>
                    <w:sz w:val="32"/>
                    <w:szCs w:val="32"/>
                  </w:rPr>
                </w:rPrChange>
              </w:rPr>
              <w:pPrChange w:id="101" w:author="Komin" w:date="2021-04-22T18:02:00Z">
                <w:pPr>
                  <w:spacing w:line="520" w:lineRule="exact"/>
                  <w:jc w:val="center"/>
                </w:pPr>
              </w:pPrChange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rPrChange w:id="103" w:author="Komin" w:date="2021-04-22T18:08:00Z">
                  <w:rPr>
                    <w:rFonts w:hint="eastAsia" w:ascii="仿宋_GB2312" w:hAnsi="仿宋_GB2312" w:eastAsia="仿宋_GB2312" w:cs="仿宋_GB2312"/>
                    <w:sz w:val="32"/>
                    <w:szCs w:val="32"/>
                  </w:rPr>
                </w:rPrChange>
              </w:rPr>
              <w:t>家庭地址</w:t>
            </w:r>
          </w:p>
        </w:tc>
        <w:tc>
          <w:tcPr>
            <w:tcW w:w="7981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before="0" w:after="0" w:line="48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8"/>
                <w:szCs w:val="28"/>
                <w:rPrChange w:id="105" w:author="Komin" w:date="2021-04-22T18:08:00Z">
                  <w:rPr>
                    <w:rFonts w:ascii="仿宋_GB2312" w:hAnsi="仿宋_GB2312" w:eastAsia="仿宋_GB2312" w:cs="仿宋_GB2312"/>
                    <w:b/>
                    <w:bCs/>
                    <w:sz w:val="32"/>
                    <w:szCs w:val="32"/>
                  </w:rPr>
                </w:rPrChange>
              </w:rPr>
              <w:pPrChange w:id="104" w:author="Komin" w:date="2021-04-22T18:02:00Z">
                <w:pPr>
                  <w:spacing w:before="340" w:after="330" w:line="520" w:lineRule="exact"/>
                  <w:jc w:val="center"/>
                </w:pPr>
              </w:pPrChange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06" w:author="Komin" w:date="2021-04-22T18:00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009" w:hRule="atLeast"/>
          <w:jc w:val="center"/>
          <w:trPrChange w:id="106" w:author="Komin" w:date="2021-04-22T18:00:00Z">
            <w:trPr>
              <w:trHeight w:val="2214" w:hRule="atLeast"/>
              <w:jc w:val="center"/>
            </w:trPr>
          </w:trPrChange>
        </w:trPr>
        <w:tc>
          <w:tcPr>
            <w:tcW w:w="1531" w:type="dxa"/>
            <w:tcBorders>
              <w:bottom w:val="single" w:color="auto" w:sz="4" w:space="0"/>
            </w:tcBorders>
            <w:vAlign w:val="center"/>
            <w:tcPrChange w:id="107" w:author="Komin" w:date="2021-04-22T18:00:00Z">
              <w:tcPr>
                <w:tcW w:w="1531" w:type="dxa"/>
                <w:tcBorders>
                  <w:bottom w:val="single" w:color="auto" w:sz="4" w:space="0"/>
                </w:tcBorders>
                <w:vAlign w:val="center"/>
              </w:tcPr>
            </w:tcPrChange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rPrChange w:id="109" w:author="Komin" w:date="2021-04-22T18:08:00Z">
                  <w:rPr>
                    <w:rFonts w:ascii="仿宋_GB2312" w:hAnsi="仿宋_GB2312" w:eastAsia="仿宋_GB2312" w:cs="仿宋_GB2312"/>
                    <w:sz w:val="32"/>
                    <w:szCs w:val="32"/>
                  </w:rPr>
                </w:rPrChange>
              </w:rPr>
              <w:pPrChange w:id="108" w:author="Komin" w:date="2021-04-22T18:02:00Z">
                <w:pPr>
                  <w:spacing w:line="520" w:lineRule="exact"/>
                  <w:jc w:val="center"/>
                </w:pPr>
              </w:pPrChange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rPrChange w:id="110" w:author="Komin" w:date="2021-04-22T18:08:00Z">
                  <w:rPr>
                    <w:rFonts w:hint="eastAsia" w:ascii="仿宋_GB2312" w:hAnsi="仿宋_GB2312" w:eastAsia="仿宋_GB2312" w:cs="仿宋_GB2312"/>
                    <w:sz w:val="32"/>
                    <w:szCs w:val="32"/>
                  </w:rPr>
                </w:rPrChange>
              </w:rPr>
              <w:t>主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rPrChange w:id="112" w:author="Komin" w:date="2021-04-22T18:08:00Z">
                  <w:rPr>
                    <w:rFonts w:ascii="仿宋_GB2312" w:hAnsi="仿宋_GB2312" w:eastAsia="仿宋_GB2312" w:cs="仿宋_GB2312"/>
                    <w:sz w:val="32"/>
                    <w:szCs w:val="32"/>
                  </w:rPr>
                </w:rPrChange>
              </w:rPr>
              <w:pPrChange w:id="111" w:author="Komin" w:date="2021-04-22T18:02:00Z">
                <w:pPr>
                  <w:spacing w:line="520" w:lineRule="exact"/>
                  <w:jc w:val="center"/>
                </w:pPr>
              </w:pPrChange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rPrChange w:id="113" w:author="Komin" w:date="2021-04-22T18:08:00Z">
                  <w:rPr>
                    <w:rFonts w:hint="eastAsia" w:ascii="仿宋_GB2312" w:hAnsi="仿宋_GB2312" w:eastAsia="仿宋_GB2312" w:cs="仿宋_GB2312"/>
                    <w:sz w:val="32"/>
                    <w:szCs w:val="32"/>
                  </w:rPr>
                </w:rPrChange>
              </w:rPr>
              <w:t>要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rPrChange w:id="115" w:author="Komin" w:date="2021-04-22T18:08:00Z">
                  <w:rPr>
                    <w:rFonts w:ascii="仿宋_GB2312" w:hAnsi="仿宋_GB2312" w:eastAsia="仿宋_GB2312" w:cs="仿宋_GB2312"/>
                    <w:sz w:val="32"/>
                    <w:szCs w:val="32"/>
                  </w:rPr>
                </w:rPrChange>
              </w:rPr>
              <w:pPrChange w:id="114" w:author="Komin" w:date="2021-04-22T18:02:00Z">
                <w:pPr>
                  <w:spacing w:line="520" w:lineRule="exact"/>
                  <w:jc w:val="center"/>
                </w:pPr>
              </w:pPrChange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rPrChange w:id="116" w:author="Komin" w:date="2021-04-22T18:08:00Z">
                  <w:rPr>
                    <w:rFonts w:hint="eastAsia" w:ascii="仿宋_GB2312" w:hAnsi="仿宋_GB2312" w:eastAsia="仿宋_GB2312" w:cs="仿宋_GB2312"/>
                    <w:sz w:val="32"/>
                    <w:szCs w:val="32"/>
                  </w:rPr>
                </w:rPrChange>
              </w:rPr>
              <w:t>简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rPrChange w:id="118" w:author="Komin" w:date="2021-04-22T18:08:00Z">
                  <w:rPr>
                    <w:rFonts w:ascii="仿宋_GB2312" w:hAnsi="仿宋_GB2312" w:eastAsia="仿宋_GB2312" w:cs="仿宋_GB2312"/>
                    <w:sz w:val="32"/>
                    <w:szCs w:val="32"/>
                  </w:rPr>
                </w:rPrChange>
              </w:rPr>
              <w:pPrChange w:id="117" w:author="Komin" w:date="2021-04-22T18:02:00Z">
                <w:pPr>
                  <w:spacing w:line="520" w:lineRule="exact"/>
                  <w:jc w:val="center"/>
                </w:pPr>
              </w:pPrChange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rPrChange w:id="119" w:author="Komin" w:date="2021-04-22T18:08:00Z">
                  <w:rPr>
                    <w:rFonts w:hint="eastAsia" w:ascii="仿宋_GB2312" w:hAnsi="仿宋_GB2312" w:eastAsia="仿宋_GB2312" w:cs="仿宋_GB2312"/>
                    <w:sz w:val="32"/>
                    <w:szCs w:val="32"/>
                  </w:rPr>
                </w:rPrChange>
              </w:rPr>
              <w:t>历</w:t>
            </w:r>
          </w:p>
        </w:tc>
        <w:tc>
          <w:tcPr>
            <w:tcW w:w="7981" w:type="dxa"/>
            <w:gridSpan w:val="6"/>
            <w:tcBorders>
              <w:bottom w:val="single" w:color="auto" w:sz="4" w:space="0"/>
            </w:tcBorders>
            <w:vAlign w:val="center"/>
            <w:tcPrChange w:id="120" w:author="Komin" w:date="2021-04-22T18:00:00Z">
              <w:tcPr>
                <w:tcW w:w="7981" w:type="dxa"/>
                <w:gridSpan w:val="6"/>
                <w:tcBorders>
                  <w:bottom w:val="single" w:color="auto" w:sz="4" w:space="0"/>
                </w:tcBorders>
                <w:vAlign w:val="center"/>
              </w:tcPr>
            </w:tcPrChange>
          </w:tcPr>
          <w:p>
            <w:pPr>
              <w:spacing w:before="0" w:after="0" w:line="48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8"/>
                <w:szCs w:val="28"/>
                <w:rPrChange w:id="122" w:author="Komin" w:date="2021-04-22T18:08:00Z">
                  <w:rPr>
                    <w:rFonts w:ascii="仿宋_GB2312" w:hAnsi="仿宋_GB2312" w:eastAsia="仿宋_GB2312" w:cs="仿宋_GB2312"/>
                    <w:b/>
                    <w:bCs/>
                    <w:sz w:val="32"/>
                    <w:szCs w:val="32"/>
                  </w:rPr>
                </w:rPrChange>
              </w:rPr>
              <w:pPrChange w:id="121" w:author="Komin" w:date="2021-04-22T18:02:00Z">
                <w:pPr>
                  <w:spacing w:before="340" w:after="330" w:line="520" w:lineRule="exact"/>
                  <w:jc w:val="center"/>
                </w:pPr>
              </w:pPrChange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23" w:author="Komin" w:date="2021-04-22T18:00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1980" w:hRule="atLeast"/>
          <w:jc w:val="center"/>
          <w:trPrChange w:id="123" w:author="Komin" w:date="2021-04-22T18:00:00Z">
            <w:trPr>
              <w:trHeight w:val="1972" w:hRule="atLeast"/>
              <w:jc w:val="center"/>
            </w:trPr>
          </w:trPrChange>
        </w:trPr>
        <w:tc>
          <w:tcPr>
            <w:tcW w:w="1531" w:type="dxa"/>
            <w:tcBorders>
              <w:top w:val="single" w:color="auto" w:sz="4" w:space="0"/>
            </w:tcBorders>
            <w:vAlign w:val="center"/>
            <w:tcPrChange w:id="124" w:author="Komin" w:date="2021-04-22T18:00:00Z">
              <w:tcPr>
                <w:tcW w:w="1531" w:type="dxa"/>
                <w:tcBorders>
                  <w:top w:val="single" w:color="auto" w:sz="4" w:space="0"/>
                </w:tcBorders>
                <w:vAlign w:val="center"/>
              </w:tcPr>
            </w:tcPrChange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rPrChange w:id="126" w:author="Komin" w:date="2021-04-22T18:08:00Z">
                  <w:rPr>
                    <w:rFonts w:ascii="仿宋_GB2312" w:hAnsi="仿宋_GB2312" w:eastAsia="仿宋_GB2312" w:cs="仿宋_GB2312"/>
                    <w:sz w:val="32"/>
                    <w:szCs w:val="32"/>
                  </w:rPr>
                </w:rPrChange>
              </w:rPr>
              <w:pPrChange w:id="125" w:author="Komin" w:date="2021-04-22T18:02:00Z">
                <w:pPr>
                  <w:spacing w:line="520" w:lineRule="exact"/>
                  <w:jc w:val="center"/>
                </w:pPr>
              </w:pPrChange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rPrChange w:id="127" w:author="Komin" w:date="2021-04-22T18:08:00Z">
                  <w:rPr>
                    <w:rFonts w:hint="eastAsia" w:ascii="仿宋_GB2312" w:hAnsi="仿宋_GB2312" w:eastAsia="仿宋_GB2312" w:cs="仿宋_GB2312"/>
                    <w:sz w:val="32"/>
                    <w:szCs w:val="32"/>
                  </w:rPr>
                </w:rPrChange>
              </w:rPr>
              <w:t>奖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rPrChange w:id="129" w:author="Komin" w:date="2021-04-22T18:08:00Z">
                  <w:rPr>
                    <w:rFonts w:ascii="仿宋_GB2312" w:hAnsi="仿宋_GB2312" w:eastAsia="仿宋_GB2312" w:cs="仿宋_GB2312"/>
                    <w:sz w:val="32"/>
                    <w:szCs w:val="32"/>
                  </w:rPr>
                </w:rPrChange>
              </w:rPr>
              <w:pPrChange w:id="128" w:author="Komin" w:date="2021-04-22T18:02:00Z">
                <w:pPr>
                  <w:spacing w:line="520" w:lineRule="exact"/>
                  <w:jc w:val="center"/>
                </w:pPr>
              </w:pPrChange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rPrChange w:id="130" w:author="Komin" w:date="2021-04-22T18:08:00Z">
                  <w:rPr>
                    <w:rFonts w:hint="eastAsia" w:ascii="仿宋_GB2312" w:hAnsi="仿宋_GB2312" w:eastAsia="仿宋_GB2312" w:cs="仿宋_GB2312"/>
                    <w:sz w:val="32"/>
                    <w:szCs w:val="32"/>
                  </w:rPr>
                </w:rPrChange>
              </w:rPr>
              <w:t>惩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rPrChange w:id="132" w:author="Komin" w:date="2021-04-22T18:08:00Z">
                  <w:rPr>
                    <w:rFonts w:ascii="仿宋_GB2312" w:hAnsi="仿宋_GB2312" w:eastAsia="仿宋_GB2312" w:cs="仿宋_GB2312"/>
                    <w:sz w:val="32"/>
                    <w:szCs w:val="32"/>
                  </w:rPr>
                </w:rPrChange>
              </w:rPr>
              <w:pPrChange w:id="131" w:author="Komin" w:date="2021-04-22T18:02:00Z">
                <w:pPr>
                  <w:spacing w:line="520" w:lineRule="exact"/>
                  <w:jc w:val="center"/>
                </w:pPr>
              </w:pPrChange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rPrChange w:id="133" w:author="Komin" w:date="2021-04-22T18:08:00Z">
                  <w:rPr>
                    <w:rFonts w:hint="eastAsia" w:ascii="仿宋_GB2312" w:hAnsi="仿宋_GB2312" w:eastAsia="仿宋_GB2312" w:cs="仿宋_GB2312"/>
                    <w:sz w:val="32"/>
                    <w:szCs w:val="32"/>
                  </w:rPr>
                </w:rPrChange>
              </w:rPr>
              <w:t>情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rPrChange w:id="135" w:author="Komin" w:date="2021-04-22T18:08:00Z">
                  <w:rPr>
                    <w:rFonts w:ascii="仿宋_GB2312" w:hAnsi="仿宋_GB2312" w:eastAsia="仿宋_GB2312" w:cs="仿宋_GB2312"/>
                    <w:sz w:val="32"/>
                    <w:szCs w:val="32"/>
                  </w:rPr>
                </w:rPrChange>
              </w:rPr>
              <w:pPrChange w:id="134" w:author="Komin" w:date="2021-04-22T18:02:00Z">
                <w:pPr>
                  <w:spacing w:line="520" w:lineRule="exact"/>
                  <w:jc w:val="center"/>
                </w:pPr>
              </w:pPrChange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rPrChange w:id="136" w:author="Komin" w:date="2021-04-22T18:08:00Z">
                  <w:rPr>
                    <w:rFonts w:hint="eastAsia" w:ascii="仿宋_GB2312" w:hAnsi="仿宋_GB2312" w:eastAsia="仿宋_GB2312" w:cs="仿宋_GB2312"/>
                    <w:sz w:val="32"/>
                    <w:szCs w:val="32"/>
                  </w:rPr>
                </w:rPrChange>
              </w:rPr>
              <w:t>况</w:t>
            </w:r>
          </w:p>
        </w:tc>
        <w:tc>
          <w:tcPr>
            <w:tcW w:w="7981" w:type="dxa"/>
            <w:gridSpan w:val="6"/>
            <w:tcBorders>
              <w:top w:val="single" w:color="auto" w:sz="4" w:space="0"/>
            </w:tcBorders>
            <w:vAlign w:val="center"/>
            <w:tcPrChange w:id="137" w:author="Komin" w:date="2021-04-22T18:00:00Z">
              <w:tcPr>
                <w:tcW w:w="7981" w:type="dxa"/>
                <w:gridSpan w:val="6"/>
                <w:tcBorders>
                  <w:top w:val="single" w:color="auto" w:sz="4" w:space="0"/>
                </w:tcBorders>
                <w:vAlign w:val="center"/>
              </w:tcPr>
            </w:tcPrChange>
          </w:tcPr>
          <w:p>
            <w:pPr>
              <w:spacing w:before="0" w:after="0" w:line="48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8"/>
                <w:szCs w:val="28"/>
                <w:rPrChange w:id="139" w:author="Komin" w:date="2021-04-22T18:08:00Z">
                  <w:rPr>
                    <w:rFonts w:ascii="仿宋_GB2312" w:hAnsi="仿宋_GB2312" w:eastAsia="仿宋_GB2312" w:cs="仿宋_GB2312"/>
                    <w:b/>
                    <w:bCs/>
                    <w:sz w:val="32"/>
                    <w:szCs w:val="32"/>
                  </w:rPr>
                </w:rPrChange>
              </w:rPr>
              <w:pPrChange w:id="138" w:author="Komin" w:date="2021-04-22T18:02:00Z">
                <w:pPr>
                  <w:spacing w:before="340" w:after="330" w:line="520" w:lineRule="exact"/>
                  <w:jc w:val="center"/>
                </w:pPr>
              </w:pPrChange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153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rPrChange w:id="141" w:author="Komin" w:date="2021-04-22T18:08:00Z">
                  <w:rPr>
                    <w:rFonts w:ascii="仿宋_GB2312" w:hAnsi="仿宋_GB2312" w:eastAsia="仿宋_GB2312" w:cs="仿宋_GB2312"/>
                    <w:sz w:val="32"/>
                    <w:szCs w:val="32"/>
                  </w:rPr>
                </w:rPrChange>
              </w:rPr>
              <w:pPrChange w:id="140" w:author="Komin" w:date="2021-04-22T18:02:00Z">
                <w:pPr>
                  <w:spacing w:line="520" w:lineRule="exact"/>
                  <w:jc w:val="center"/>
                </w:pPr>
              </w:pPrChange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rPrChange w:id="142" w:author="Komin" w:date="2021-04-22T18:08:00Z">
                  <w:rPr>
                    <w:rFonts w:hint="eastAsia" w:ascii="仿宋_GB2312" w:hAnsi="仿宋_GB2312" w:eastAsia="仿宋_GB2312" w:cs="仿宋_GB2312"/>
                    <w:sz w:val="32"/>
                    <w:szCs w:val="32"/>
                  </w:rPr>
                </w:rPrChange>
              </w:rPr>
              <w:t>资格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rPrChange w:id="144" w:author="Komin" w:date="2021-04-22T18:08:00Z">
                  <w:rPr>
                    <w:rFonts w:ascii="仿宋_GB2312" w:hAnsi="仿宋_GB2312" w:eastAsia="仿宋_GB2312" w:cs="仿宋_GB2312"/>
                    <w:sz w:val="32"/>
                    <w:szCs w:val="32"/>
                  </w:rPr>
                </w:rPrChange>
              </w:rPr>
              <w:pPrChange w:id="143" w:author="Komin" w:date="2021-04-22T18:02:00Z">
                <w:pPr>
                  <w:spacing w:line="520" w:lineRule="exact"/>
                  <w:jc w:val="center"/>
                </w:pPr>
              </w:pPrChange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rPrChange w:id="145" w:author="Komin" w:date="2021-04-22T18:08:00Z">
                  <w:rPr>
                    <w:rFonts w:hint="eastAsia" w:ascii="仿宋_GB2312" w:hAnsi="仿宋_GB2312" w:eastAsia="仿宋_GB2312" w:cs="仿宋_GB2312"/>
                    <w:sz w:val="32"/>
                    <w:szCs w:val="32"/>
                  </w:rPr>
                </w:rPrChange>
              </w:rPr>
              <w:t>审查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rPrChange w:id="147" w:author="Komin" w:date="2021-04-22T18:08:00Z">
                  <w:rPr>
                    <w:rFonts w:ascii="仿宋_GB2312" w:hAnsi="仿宋_GB2312" w:eastAsia="仿宋_GB2312" w:cs="仿宋_GB2312"/>
                    <w:sz w:val="32"/>
                    <w:szCs w:val="32"/>
                  </w:rPr>
                </w:rPrChange>
              </w:rPr>
              <w:pPrChange w:id="146" w:author="Komin" w:date="2021-04-22T18:02:00Z">
                <w:pPr>
                  <w:spacing w:line="520" w:lineRule="exact"/>
                  <w:jc w:val="center"/>
                </w:pPr>
              </w:pPrChange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rPrChange w:id="148" w:author="Komin" w:date="2021-04-22T18:08:00Z">
                  <w:rPr>
                    <w:rFonts w:hint="eastAsia" w:ascii="仿宋_GB2312" w:hAnsi="仿宋_GB2312" w:eastAsia="仿宋_GB2312" w:cs="仿宋_GB2312"/>
                    <w:sz w:val="32"/>
                    <w:szCs w:val="32"/>
                  </w:rPr>
                </w:rPrChange>
              </w:rPr>
              <w:t>意见</w:t>
            </w:r>
          </w:p>
        </w:tc>
        <w:tc>
          <w:tcPr>
            <w:tcW w:w="7981" w:type="dxa"/>
            <w:gridSpan w:val="6"/>
            <w:vAlign w:val="center"/>
          </w:tcPr>
          <w:p>
            <w:pPr>
              <w:spacing w:before="0" w:after="0" w:line="48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8"/>
                <w:szCs w:val="28"/>
                <w:rPrChange w:id="150" w:author="Komin" w:date="2021-04-22T18:08:00Z">
                  <w:rPr>
                    <w:rFonts w:ascii="仿宋_GB2312" w:hAnsi="仿宋_GB2312" w:eastAsia="仿宋_GB2312" w:cs="仿宋_GB2312"/>
                    <w:b/>
                    <w:bCs/>
                    <w:sz w:val="32"/>
                    <w:szCs w:val="32"/>
                  </w:rPr>
                </w:rPrChange>
              </w:rPr>
              <w:pPrChange w:id="149" w:author="Komin" w:date="2021-04-22T18:02:00Z">
                <w:pPr>
                  <w:spacing w:before="340" w:after="330" w:line="520" w:lineRule="exact"/>
                  <w:jc w:val="center"/>
                </w:pPr>
              </w:pPrChange>
            </w:pPr>
          </w:p>
        </w:tc>
      </w:tr>
    </w:tbl>
    <w:p>
      <w:pPr>
        <w:spacing w:line="52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注：此表连同身份证、学历证书等原件及复印件、二寸免冠彩照一起上交。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Komin">
    <w15:presenceInfo w15:providerId="WPS Office" w15:userId="3437364078"/>
  </w15:person>
  <w15:person w15:author="User">
    <w15:presenceInfo w15:providerId="None" w15:userId="User"/>
  </w15:person>
  <w15:person w15:author="w">
    <w15:presenceInfo w15:providerId="None" w15:userId="w"/>
  </w15:person>
  <w15:person w15:author="xiaoxiannv">
    <w15:presenceInfo w15:providerId="None" w15:userId="xiaoxiann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45D9"/>
    <w:rsid w:val="0000479B"/>
    <w:rsid w:val="0000613A"/>
    <w:rsid w:val="00020B8F"/>
    <w:rsid w:val="00036FC6"/>
    <w:rsid w:val="00037FF8"/>
    <w:rsid w:val="000824D6"/>
    <w:rsid w:val="000C6051"/>
    <w:rsid w:val="000C6B58"/>
    <w:rsid w:val="000D48F0"/>
    <w:rsid w:val="000D6F9B"/>
    <w:rsid w:val="0010562B"/>
    <w:rsid w:val="0012423B"/>
    <w:rsid w:val="00133D0A"/>
    <w:rsid w:val="00134EBA"/>
    <w:rsid w:val="00140229"/>
    <w:rsid w:val="0014111B"/>
    <w:rsid w:val="00146E6D"/>
    <w:rsid w:val="00182CA4"/>
    <w:rsid w:val="001868A3"/>
    <w:rsid w:val="00192C11"/>
    <w:rsid w:val="001D2104"/>
    <w:rsid w:val="00206053"/>
    <w:rsid w:val="00255D06"/>
    <w:rsid w:val="00264F16"/>
    <w:rsid w:val="00293C73"/>
    <w:rsid w:val="002B6E3F"/>
    <w:rsid w:val="002D5D2E"/>
    <w:rsid w:val="002D61A3"/>
    <w:rsid w:val="002D64C0"/>
    <w:rsid w:val="002E47BF"/>
    <w:rsid w:val="00304F56"/>
    <w:rsid w:val="00323A75"/>
    <w:rsid w:val="003366D2"/>
    <w:rsid w:val="0035139F"/>
    <w:rsid w:val="00371165"/>
    <w:rsid w:val="00384155"/>
    <w:rsid w:val="003C45D9"/>
    <w:rsid w:val="003D4F1E"/>
    <w:rsid w:val="003E6EBF"/>
    <w:rsid w:val="00404B9C"/>
    <w:rsid w:val="00405283"/>
    <w:rsid w:val="00455C96"/>
    <w:rsid w:val="00461427"/>
    <w:rsid w:val="004630A5"/>
    <w:rsid w:val="00466D54"/>
    <w:rsid w:val="00473C89"/>
    <w:rsid w:val="0047672E"/>
    <w:rsid w:val="00477F63"/>
    <w:rsid w:val="004A16DA"/>
    <w:rsid w:val="004B0AAB"/>
    <w:rsid w:val="004B4C92"/>
    <w:rsid w:val="004C404F"/>
    <w:rsid w:val="004C5679"/>
    <w:rsid w:val="004D2AC0"/>
    <w:rsid w:val="004D6043"/>
    <w:rsid w:val="004E3414"/>
    <w:rsid w:val="004F66C4"/>
    <w:rsid w:val="00511301"/>
    <w:rsid w:val="00522C63"/>
    <w:rsid w:val="005309AF"/>
    <w:rsid w:val="00534624"/>
    <w:rsid w:val="0054275D"/>
    <w:rsid w:val="00544233"/>
    <w:rsid w:val="00544B4A"/>
    <w:rsid w:val="005562AE"/>
    <w:rsid w:val="00564396"/>
    <w:rsid w:val="0056754E"/>
    <w:rsid w:val="00581EE8"/>
    <w:rsid w:val="005861FD"/>
    <w:rsid w:val="005908F4"/>
    <w:rsid w:val="005E5E96"/>
    <w:rsid w:val="005F0A8B"/>
    <w:rsid w:val="0064157C"/>
    <w:rsid w:val="00652905"/>
    <w:rsid w:val="00655341"/>
    <w:rsid w:val="00666A17"/>
    <w:rsid w:val="0068363A"/>
    <w:rsid w:val="00696D88"/>
    <w:rsid w:val="006E50AD"/>
    <w:rsid w:val="00707B5D"/>
    <w:rsid w:val="007345F0"/>
    <w:rsid w:val="0073659C"/>
    <w:rsid w:val="00742E1F"/>
    <w:rsid w:val="0074450F"/>
    <w:rsid w:val="00774F5E"/>
    <w:rsid w:val="00781875"/>
    <w:rsid w:val="0078549A"/>
    <w:rsid w:val="00791F28"/>
    <w:rsid w:val="00792255"/>
    <w:rsid w:val="007A3D48"/>
    <w:rsid w:val="007F3FDE"/>
    <w:rsid w:val="00807369"/>
    <w:rsid w:val="00812564"/>
    <w:rsid w:val="00815F4D"/>
    <w:rsid w:val="00824935"/>
    <w:rsid w:val="00825E27"/>
    <w:rsid w:val="0087492F"/>
    <w:rsid w:val="008F3A64"/>
    <w:rsid w:val="0091177A"/>
    <w:rsid w:val="009170BD"/>
    <w:rsid w:val="009229C1"/>
    <w:rsid w:val="00927E33"/>
    <w:rsid w:val="0093722E"/>
    <w:rsid w:val="00963C00"/>
    <w:rsid w:val="00972D00"/>
    <w:rsid w:val="00985B4F"/>
    <w:rsid w:val="009A60C6"/>
    <w:rsid w:val="009B5512"/>
    <w:rsid w:val="009C19B3"/>
    <w:rsid w:val="009C5750"/>
    <w:rsid w:val="00A32662"/>
    <w:rsid w:val="00A3489B"/>
    <w:rsid w:val="00A4651B"/>
    <w:rsid w:val="00B25CF1"/>
    <w:rsid w:val="00B7199B"/>
    <w:rsid w:val="00B85398"/>
    <w:rsid w:val="00B93438"/>
    <w:rsid w:val="00BB37C7"/>
    <w:rsid w:val="00BC0A2E"/>
    <w:rsid w:val="00BC2410"/>
    <w:rsid w:val="00C053E9"/>
    <w:rsid w:val="00C06DD5"/>
    <w:rsid w:val="00C24465"/>
    <w:rsid w:val="00C2674B"/>
    <w:rsid w:val="00C303FC"/>
    <w:rsid w:val="00C6070B"/>
    <w:rsid w:val="00CA7F65"/>
    <w:rsid w:val="00CF3337"/>
    <w:rsid w:val="00D27C95"/>
    <w:rsid w:val="00D36ECC"/>
    <w:rsid w:val="00D45183"/>
    <w:rsid w:val="00D67BA7"/>
    <w:rsid w:val="00D86F0E"/>
    <w:rsid w:val="00DC46B3"/>
    <w:rsid w:val="00E044D8"/>
    <w:rsid w:val="00E05C5A"/>
    <w:rsid w:val="00E245AA"/>
    <w:rsid w:val="00E359F4"/>
    <w:rsid w:val="00E41495"/>
    <w:rsid w:val="00E46223"/>
    <w:rsid w:val="00E67C3B"/>
    <w:rsid w:val="00E7669C"/>
    <w:rsid w:val="00EC3684"/>
    <w:rsid w:val="00EE0553"/>
    <w:rsid w:val="00EF221E"/>
    <w:rsid w:val="00EF2A83"/>
    <w:rsid w:val="00EF5D94"/>
    <w:rsid w:val="00EF7F1A"/>
    <w:rsid w:val="00F53E53"/>
    <w:rsid w:val="00F71FD3"/>
    <w:rsid w:val="00F83D4A"/>
    <w:rsid w:val="00FA174C"/>
    <w:rsid w:val="00FA44BC"/>
    <w:rsid w:val="00FB3734"/>
    <w:rsid w:val="00FE1B55"/>
    <w:rsid w:val="00FF36C3"/>
    <w:rsid w:val="06D87D08"/>
    <w:rsid w:val="084B6550"/>
    <w:rsid w:val="09B2413F"/>
    <w:rsid w:val="0AB017CA"/>
    <w:rsid w:val="101E2F26"/>
    <w:rsid w:val="10A96923"/>
    <w:rsid w:val="12190F2D"/>
    <w:rsid w:val="133336AA"/>
    <w:rsid w:val="140A644D"/>
    <w:rsid w:val="1B9B1767"/>
    <w:rsid w:val="1E327DF7"/>
    <w:rsid w:val="1E7432B6"/>
    <w:rsid w:val="1F5B1CA2"/>
    <w:rsid w:val="1F916321"/>
    <w:rsid w:val="1FA51EA7"/>
    <w:rsid w:val="22D91D58"/>
    <w:rsid w:val="23FC53E9"/>
    <w:rsid w:val="24B76636"/>
    <w:rsid w:val="25057C27"/>
    <w:rsid w:val="26092EAD"/>
    <w:rsid w:val="2612261A"/>
    <w:rsid w:val="28627F1F"/>
    <w:rsid w:val="29D61261"/>
    <w:rsid w:val="2C89537E"/>
    <w:rsid w:val="2D2E5CA9"/>
    <w:rsid w:val="2D590CFA"/>
    <w:rsid w:val="2EA07F9E"/>
    <w:rsid w:val="30A54B24"/>
    <w:rsid w:val="30A70F71"/>
    <w:rsid w:val="30BC006C"/>
    <w:rsid w:val="31153E7F"/>
    <w:rsid w:val="39033236"/>
    <w:rsid w:val="3BE01C65"/>
    <w:rsid w:val="40583C69"/>
    <w:rsid w:val="43802132"/>
    <w:rsid w:val="44FC0020"/>
    <w:rsid w:val="464F7D69"/>
    <w:rsid w:val="473A5639"/>
    <w:rsid w:val="482E5FB9"/>
    <w:rsid w:val="48655A73"/>
    <w:rsid w:val="48F500D6"/>
    <w:rsid w:val="490D35A0"/>
    <w:rsid w:val="4AD36735"/>
    <w:rsid w:val="4C455B82"/>
    <w:rsid w:val="4EF03788"/>
    <w:rsid w:val="4EFD668D"/>
    <w:rsid w:val="4F243BEE"/>
    <w:rsid w:val="4F3E5AB0"/>
    <w:rsid w:val="529918AF"/>
    <w:rsid w:val="52F17817"/>
    <w:rsid w:val="5AAD48FA"/>
    <w:rsid w:val="5B5F31D6"/>
    <w:rsid w:val="5C714F6E"/>
    <w:rsid w:val="5CAA2319"/>
    <w:rsid w:val="5FF85A36"/>
    <w:rsid w:val="600B2F83"/>
    <w:rsid w:val="62662047"/>
    <w:rsid w:val="64220451"/>
    <w:rsid w:val="64D21FD1"/>
    <w:rsid w:val="653E1852"/>
    <w:rsid w:val="65C001DB"/>
    <w:rsid w:val="68487482"/>
    <w:rsid w:val="6BDB047F"/>
    <w:rsid w:val="6D07155E"/>
    <w:rsid w:val="723F4E04"/>
    <w:rsid w:val="73B2224C"/>
    <w:rsid w:val="75BA57B5"/>
    <w:rsid w:val="77EC6222"/>
    <w:rsid w:val="794D77E5"/>
    <w:rsid w:val="79CF5902"/>
    <w:rsid w:val="7A8038B8"/>
    <w:rsid w:val="7BCB4932"/>
    <w:rsid w:val="7ED37F92"/>
    <w:rsid w:val="7F4073A7"/>
    <w:rsid w:val="7FCF475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/>
      <w:u w:val="none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customStyle="1" w:styleId="13">
    <w:name w:val="Revision"/>
    <w:hidden/>
    <w:unhideWhenUsed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441</Words>
  <Characters>2517</Characters>
  <Lines>20</Lines>
  <Paragraphs>5</Paragraphs>
  <TotalTime>13</TotalTime>
  <ScaleCrop>false</ScaleCrop>
  <LinksUpToDate>false</LinksUpToDate>
  <CharactersWithSpaces>2953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2021-04-09T02:22:00Z</dcterms:created>
  <dc:creator>admin</dc:creator>
  <cp:lastModifiedBy>xiaoxiannv</cp:lastModifiedBy>
  <cp:lastPrinted>2021-04-22T10:03:00Z</cp:lastPrinted>
  <dcterms:modified xsi:type="dcterms:W3CDTF">2021-04-23T07:59:35Z</dcterms:modified>
  <cp:revision>134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1C9B97857B6E4AF791D2835C22AF37FB</vt:lpwstr>
  </property>
</Properties>
</file>